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840" w:rsidRDefault="00895840">
      <w:pPr>
        <w:widowControl w:val="0"/>
        <w:pBdr>
          <w:top w:val="nil"/>
          <w:left w:val="nil"/>
          <w:bottom w:val="nil"/>
          <w:right w:val="nil"/>
          <w:between w:val="nil"/>
        </w:pBdr>
        <w:spacing w:after="0" w:line="276" w:lineRule="auto"/>
        <w:rPr>
          <w:rFonts w:ascii="Arial" w:eastAsia="Arial" w:hAnsi="Arial" w:cs="Arial"/>
          <w:color w:val="000000"/>
        </w:rPr>
      </w:pPr>
      <w:bookmarkStart w:id="0" w:name="_gjdgxs" w:colFirst="0" w:colLast="0"/>
      <w:bookmarkStart w:id="1" w:name="_GoBack"/>
      <w:bookmarkEnd w:id="0"/>
      <w:bookmarkEnd w:id="1"/>
    </w:p>
    <w:tbl>
      <w:tblPr>
        <w:tblStyle w:val="a"/>
        <w:tblW w:w="151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7"/>
        <w:gridCol w:w="1985"/>
        <w:gridCol w:w="1984"/>
        <w:gridCol w:w="1843"/>
        <w:gridCol w:w="2552"/>
        <w:gridCol w:w="3260"/>
      </w:tblGrid>
      <w:tr w:rsidR="00895840">
        <w:trPr>
          <w:tblHeader/>
        </w:trPr>
        <w:tc>
          <w:tcPr>
            <w:tcW w:w="3517" w:type="dxa"/>
            <w:shd w:val="clear" w:color="auto" w:fill="auto"/>
            <w:vAlign w:val="center"/>
          </w:tcPr>
          <w:p w:rsidR="00895840" w:rsidRDefault="00224A37">
            <w:pPr>
              <w:spacing w:after="0" w:line="240" w:lineRule="auto"/>
              <w:jc w:val="center"/>
              <w:rPr>
                <w:b/>
              </w:rPr>
            </w:pPr>
            <w:r>
              <w:rPr>
                <w:rFonts w:ascii="Arial" w:eastAsia="Arial" w:hAnsi="Arial" w:cs="Arial"/>
                <w:b/>
              </w:rPr>
              <w:t>Artículo</w:t>
            </w:r>
          </w:p>
        </w:tc>
        <w:tc>
          <w:tcPr>
            <w:tcW w:w="1985" w:type="dxa"/>
            <w:shd w:val="clear" w:color="auto" w:fill="auto"/>
            <w:vAlign w:val="center"/>
          </w:tcPr>
          <w:p w:rsidR="00895840" w:rsidRDefault="00224A37">
            <w:pPr>
              <w:spacing w:after="0" w:line="240" w:lineRule="auto"/>
              <w:jc w:val="center"/>
              <w:rPr>
                <w:rFonts w:ascii="Arial" w:eastAsia="Arial" w:hAnsi="Arial" w:cs="Arial"/>
                <w:b/>
              </w:rPr>
            </w:pPr>
            <w:r>
              <w:rPr>
                <w:rFonts w:ascii="Arial" w:eastAsia="Arial" w:hAnsi="Arial" w:cs="Arial"/>
                <w:b/>
              </w:rPr>
              <w:t>Propuesta Concejal</w:t>
            </w:r>
          </w:p>
          <w:p w:rsidR="00895840" w:rsidRDefault="00224A37">
            <w:pPr>
              <w:spacing w:after="0" w:line="240" w:lineRule="auto"/>
              <w:jc w:val="center"/>
              <w:rPr>
                <w:b/>
              </w:rPr>
            </w:pPr>
            <w:r>
              <w:rPr>
                <w:rFonts w:ascii="Arial" w:eastAsia="Arial" w:hAnsi="Arial" w:cs="Arial"/>
                <w:b/>
              </w:rPr>
              <w:t>Felipe Cruz</w:t>
            </w:r>
          </w:p>
        </w:tc>
        <w:tc>
          <w:tcPr>
            <w:tcW w:w="1984" w:type="dxa"/>
            <w:shd w:val="clear" w:color="auto" w:fill="auto"/>
            <w:vAlign w:val="center"/>
          </w:tcPr>
          <w:p w:rsidR="00895840" w:rsidRDefault="00224A37">
            <w:pPr>
              <w:spacing w:after="0" w:line="240" w:lineRule="auto"/>
              <w:jc w:val="center"/>
              <w:rPr>
                <w:rFonts w:ascii="Arial" w:eastAsia="Arial" w:hAnsi="Arial" w:cs="Arial"/>
                <w:b/>
              </w:rPr>
            </w:pPr>
            <w:r>
              <w:rPr>
                <w:rFonts w:ascii="Arial" w:eastAsia="Arial" w:hAnsi="Arial" w:cs="Arial"/>
                <w:b/>
              </w:rPr>
              <w:t>Propuesta Concejal</w:t>
            </w:r>
          </w:p>
          <w:p w:rsidR="00895840" w:rsidRDefault="00224A37">
            <w:pPr>
              <w:spacing w:after="0" w:line="240" w:lineRule="auto"/>
              <w:jc w:val="center"/>
              <w:rPr>
                <w:b/>
              </w:rPr>
            </w:pPr>
            <w:r>
              <w:rPr>
                <w:rFonts w:ascii="Arial" w:eastAsia="Arial" w:hAnsi="Arial" w:cs="Arial"/>
                <w:b/>
              </w:rPr>
              <w:t>José Salas</w:t>
            </w:r>
          </w:p>
        </w:tc>
        <w:tc>
          <w:tcPr>
            <w:tcW w:w="1843" w:type="dxa"/>
            <w:shd w:val="clear" w:color="auto" w:fill="auto"/>
            <w:vAlign w:val="center"/>
          </w:tcPr>
          <w:p w:rsidR="00895840" w:rsidRDefault="00224A37">
            <w:pPr>
              <w:spacing w:after="0" w:line="240" w:lineRule="auto"/>
              <w:jc w:val="center"/>
              <w:rPr>
                <w:b/>
              </w:rPr>
            </w:pPr>
            <w:r>
              <w:rPr>
                <w:rFonts w:ascii="Arial" w:eastAsia="Arial" w:hAnsi="Arial" w:cs="Arial"/>
                <w:b/>
              </w:rPr>
              <w:t>Propuesta Concejala Natalia Cuevas</w:t>
            </w:r>
          </w:p>
        </w:tc>
        <w:tc>
          <w:tcPr>
            <w:tcW w:w="2552" w:type="dxa"/>
            <w:shd w:val="clear" w:color="auto" w:fill="auto"/>
            <w:vAlign w:val="center"/>
          </w:tcPr>
          <w:p w:rsidR="00895840" w:rsidRDefault="00224A37">
            <w:pPr>
              <w:spacing w:after="0" w:line="240" w:lineRule="auto"/>
              <w:jc w:val="center"/>
              <w:rPr>
                <w:b/>
              </w:rPr>
            </w:pPr>
            <w:r>
              <w:rPr>
                <w:rFonts w:ascii="Arial" w:eastAsia="Arial" w:hAnsi="Arial" w:cs="Arial"/>
                <w:b/>
              </w:rPr>
              <w:t>Propuesta Secretaria Municipal</w:t>
            </w:r>
          </w:p>
        </w:tc>
        <w:tc>
          <w:tcPr>
            <w:tcW w:w="3260" w:type="dxa"/>
            <w:shd w:val="clear" w:color="auto" w:fill="auto"/>
            <w:vAlign w:val="center"/>
          </w:tcPr>
          <w:p w:rsidR="00895840" w:rsidRDefault="00224A37">
            <w:pPr>
              <w:spacing w:after="0" w:line="240" w:lineRule="auto"/>
              <w:jc w:val="center"/>
              <w:rPr>
                <w:rFonts w:ascii="Arial" w:eastAsia="Arial" w:hAnsi="Arial" w:cs="Arial"/>
                <w:b/>
              </w:rPr>
            </w:pPr>
            <w:r>
              <w:rPr>
                <w:rFonts w:ascii="Arial" w:eastAsia="Arial" w:hAnsi="Arial" w:cs="Arial"/>
                <w:b/>
                <w:color w:val="FF0000"/>
              </w:rPr>
              <w:t>Viabilidad Jurídica</w:t>
            </w:r>
          </w:p>
        </w:tc>
      </w:tr>
      <w:tr w:rsidR="00895840">
        <w:tc>
          <w:tcPr>
            <w:tcW w:w="3517"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rPr>
              <w:t>1: En conformidad a lo dispuesto en el artículo 92 de la Ley N°18.695, Orgánica Constitucional de Municipalidades, el funcionamiento interno del Concejo Municipal, adelante “El Concejo”, se regirá por las normas contenidas en el presente Reglamento.</w:t>
            </w:r>
          </w:p>
          <w:p w:rsidR="00895840" w:rsidRDefault="00224A37">
            <w:pPr>
              <w:spacing w:after="0" w:line="240" w:lineRule="auto"/>
              <w:jc w:val="both"/>
              <w:rPr>
                <w:rFonts w:ascii="Arial" w:eastAsia="Arial" w:hAnsi="Arial" w:cs="Arial"/>
              </w:rPr>
            </w:pPr>
            <w:r>
              <w:rPr>
                <w:rFonts w:ascii="Arial" w:eastAsia="Arial" w:hAnsi="Arial" w:cs="Arial"/>
              </w:rPr>
              <w:t>Cuando en el texto del presente Reglamento se haga referencia a la Ley sin otro calificativo, se entenderá que se trata de la Ley N°18.695, Orgánica Constitucional de Municipalidades, con sus modificaciones.</w:t>
            </w:r>
          </w:p>
        </w:tc>
        <w:tc>
          <w:tcPr>
            <w:tcW w:w="1985" w:type="dxa"/>
            <w:shd w:val="clear" w:color="auto" w:fill="auto"/>
          </w:tcPr>
          <w:p w:rsidR="00895840" w:rsidRDefault="00895840">
            <w:pPr>
              <w:spacing w:after="0" w:line="240" w:lineRule="auto"/>
              <w:jc w:val="both"/>
              <w:rPr>
                <w:rFonts w:ascii="Arial" w:eastAsia="Arial" w:hAnsi="Arial" w:cs="Arial"/>
              </w:rPr>
            </w:pPr>
          </w:p>
        </w:tc>
        <w:tc>
          <w:tcPr>
            <w:tcW w:w="1984" w:type="dxa"/>
            <w:shd w:val="clear" w:color="auto" w:fill="auto"/>
          </w:tcPr>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tc>
        <w:tc>
          <w:tcPr>
            <w:tcW w:w="3260" w:type="dxa"/>
            <w:shd w:val="clear" w:color="auto" w:fill="auto"/>
          </w:tcPr>
          <w:p w:rsidR="00895840" w:rsidRDefault="00895840">
            <w:pPr>
              <w:spacing w:after="0" w:line="240" w:lineRule="auto"/>
              <w:jc w:val="both"/>
              <w:rPr>
                <w:rFonts w:ascii="Arial" w:eastAsia="Arial" w:hAnsi="Arial" w:cs="Arial"/>
              </w:rPr>
            </w:pPr>
          </w:p>
        </w:tc>
      </w:tr>
      <w:tr w:rsidR="00895840">
        <w:tc>
          <w:tcPr>
            <w:tcW w:w="3517"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rPr>
              <w:t>2: El Concejo, como parte integrante de la Municipalidad, es el órgano de carácter normativo, resolutivo y fiscalizador a quien corresponde hacer efectiva la participación de la comunidad local y ejercer las atribuciones que señala la Ley.</w:t>
            </w: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lastRenderedPageBreak/>
              <w:t>3: Corresponde al Concejo:</w:t>
            </w: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224A37">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1) Ejercer las atribuciones que le confiere el artículo 79 de la Ley.</w:t>
            </w:r>
          </w:p>
          <w:p w:rsidR="00895840" w:rsidRDefault="00895840">
            <w:pPr>
              <w:pBdr>
                <w:top w:val="nil"/>
                <w:left w:val="nil"/>
                <w:bottom w:val="nil"/>
                <w:right w:val="nil"/>
                <w:between w:val="nil"/>
              </w:pBdr>
              <w:spacing w:after="0" w:line="240" w:lineRule="auto"/>
              <w:ind w:left="807"/>
              <w:jc w:val="both"/>
              <w:rPr>
                <w:rFonts w:ascii="Arial" w:eastAsia="Arial" w:hAnsi="Arial" w:cs="Arial"/>
                <w:color w:val="000000"/>
              </w:rPr>
            </w:pPr>
          </w:p>
          <w:p w:rsidR="00895840" w:rsidRDefault="00224A37">
            <w:pPr>
              <w:spacing w:after="0" w:line="240" w:lineRule="auto"/>
              <w:jc w:val="both"/>
              <w:rPr>
                <w:rFonts w:ascii="Arial" w:eastAsia="Arial" w:hAnsi="Arial" w:cs="Arial"/>
              </w:rPr>
            </w:pPr>
            <w:r>
              <w:rPr>
                <w:rFonts w:ascii="Arial" w:eastAsia="Arial" w:hAnsi="Arial" w:cs="Arial"/>
              </w:rPr>
              <w:t>2) Prestar su acuerdo en aquellas materias contenidas en el artículo 65 de la Ley.</w:t>
            </w:r>
          </w:p>
          <w:p w:rsidR="00895840" w:rsidRDefault="00895840">
            <w:pPr>
              <w:spacing w:after="0" w:line="240" w:lineRule="auto"/>
              <w:ind w:left="447"/>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3) Aprobar el reglamento interno de funcionamiento del Concejo, de acuerdo a lo establecido en el artículo 92 de la Ley.</w:t>
            </w: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4) Aprobar el Reglamento de Organización Interna de la Municipalidad a que se refiere el artículo 31 de la Ley.</w:t>
            </w: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5) Aprobar la Ordenanza de Participación Ciudadana en conformidad al artículo 93 de la Ley.</w:t>
            </w:r>
          </w:p>
          <w:p w:rsidR="00895840" w:rsidRDefault="00895840">
            <w:pPr>
              <w:spacing w:after="0" w:line="240" w:lineRule="auto"/>
              <w:ind w:left="447"/>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 xml:space="preserve">6)  Aprobar el Reglamento sobre la integración, organización, competencias y funcionamiento del Consejo Comunal de Organizaciones de la Sociedad </w:t>
            </w:r>
            <w:r>
              <w:rPr>
                <w:rFonts w:ascii="Arial" w:eastAsia="Arial" w:hAnsi="Arial" w:cs="Arial"/>
              </w:rPr>
              <w:lastRenderedPageBreak/>
              <w:t>Civil de Recoleta, de acuerdo a lo establecido en el artículo 94 de la Ley.</w:t>
            </w: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7) Aprobar anualmente el monto de la asignación mensual de los concejales</w:t>
            </w:r>
            <w:r>
              <w:rPr>
                <w:rFonts w:ascii="Arial" w:eastAsia="Arial" w:hAnsi="Arial" w:cs="Arial"/>
                <w:color w:val="FF0000"/>
              </w:rPr>
              <w:t>, en conformidad a lo establecido en el artículo 88</w:t>
            </w:r>
            <w:r>
              <w:rPr>
                <w:rFonts w:ascii="Arial" w:eastAsia="Arial" w:hAnsi="Arial" w:cs="Arial"/>
              </w:rPr>
              <w:t>.</w:t>
            </w:r>
          </w:p>
          <w:p w:rsidR="00895840" w:rsidRDefault="00895840">
            <w:pPr>
              <w:spacing w:after="0" w:line="240" w:lineRule="auto"/>
              <w:ind w:left="447"/>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8) Aprobar las bases del concurso y el nombramiento del Contralor Municipal, de conformidad al artículo 29 inciso segundo de la Ley.</w:t>
            </w:r>
          </w:p>
          <w:p w:rsidR="00895840" w:rsidRDefault="00895840">
            <w:pPr>
              <w:spacing w:after="0" w:line="240" w:lineRule="auto"/>
              <w:ind w:left="447"/>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9) Aprobar convenios con otras Municipalidades para que un mismo funcionario ejerza simultáneamente funciones análogas en todas ellas, según el artículo 44 de la Ley.</w:t>
            </w: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10) Aprobar los cometidos específicos para el personal que se contratará a honorarios, de acuerdo al artículo 13 de la Ley N°19.280.</w:t>
            </w: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 xml:space="preserve">11) Aprobar el Programa Anual de Desarrollo Educativo Municipal </w:t>
            </w:r>
            <w:r>
              <w:rPr>
                <w:rFonts w:ascii="Arial" w:eastAsia="Arial" w:hAnsi="Arial" w:cs="Arial"/>
              </w:rPr>
              <w:lastRenderedPageBreak/>
              <w:t>(PADEM), a más tardar el 15 de noviembre de cada año, de acuerdo a lo previsto en el artículo 5 de la Ley N°19.410.</w:t>
            </w: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12) Aprobar la dotación docente de los establecimientos educacionales de la comuna, según lo dispuesto por el DFL N°1 de 1996, que fija el texto refundido, coordinado y sistematizado de la Ley N°19.070.</w:t>
            </w: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13) Aprobar el programa anual de salud municipal de acuerdo con el artículo 58 de la Ley N°19.378.</w:t>
            </w:r>
          </w:p>
          <w:p w:rsidR="00895840" w:rsidRDefault="00895840">
            <w:pPr>
              <w:spacing w:after="0" w:line="240" w:lineRule="auto"/>
              <w:ind w:left="447"/>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14) Aprobar las bases para el ingreso a la carrera funcionaria de los funcionarios de salud, de acuerdo al artículo 32 de la Ley N°19.378.</w:t>
            </w:r>
          </w:p>
          <w:p w:rsidR="00895840" w:rsidRDefault="00895840">
            <w:pPr>
              <w:spacing w:after="0" w:line="240" w:lineRule="auto"/>
              <w:ind w:left="447"/>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15) Declarar incobrables toda clase de créditos, de acuerdo a lo dispuesto por el artículo 66 del D.L. 3063 sobre Rentas Municipales.</w:t>
            </w:r>
          </w:p>
          <w:p w:rsidR="00895840" w:rsidRDefault="00895840">
            <w:pPr>
              <w:spacing w:after="0" w:line="240" w:lineRule="auto"/>
              <w:ind w:left="447"/>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lastRenderedPageBreak/>
              <w:t>16) Tomar conocimiento de las materias señaladas en el artículo 8 inciso séptimo de la Ley.</w:t>
            </w:r>
          </w:p>
          <w:p w:rsidR="00895840" w:rsidRDefault="00895840">
            <w:pPr>
              <w:spacing w:after="0" w:line="240" w:lineRule="auto"/>
              <w:ind w:left="447"/>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17) En la Sesión de Instalación, fijar los días y horas en que se celebrarán las sesiones ordinarias, en conformidad a lo dispuesto en el inciso final del artículo 83 y en el artículo 88 inciso segundo de la Ley.</w:t>
            </w:r>
          </w:p>
          <w:p w:rsidR="00895840" w:rsidRDefault="00895840">
            <w:pPr>
              <w:spacing w:after="0" w:line="240" w:lineRule="auto"/>
              <w:ind w:left="447"/>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18) Aprobar la política comunal para la aplicación de las rebajas proporcionales o exención total del pago de la tarifa por los servicios de aseo, en conformidad a lo dispuesto en el artículo 7, inciso tercero del Decreto Ley N°3063 Sobre Rentas Municipales, modificado por Ley N°20.033.</w:t>
            </w:r>
          </w:p>
          <w:p w:rsidR="00895840" w:rsidRDefault="00895840">
            <w:pPr>
              <w:spacing w:after="0" w:line="240" w:lineRule="auto"/>
              <w:ind w:left="447"/>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19) Remover por los dos tercios de los Concejales en ejercicio al Administrador Municipal, en conformidad al artículo 30 de la Ley.</w:t>
            </w: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lastRenderedPageBreak/>
              <w:t>20) Aprobar la afiliación a una mutual de seguridad en los casos en que proceda en conformidad a la Ley N°19.345.</w:t>
            </w:r>
          </w:p>
          <w:p w:rsidR="00895840" w:rsidRDefault="00895840">
            <w:pPr>
              <w:spacing w:after="0" w:line="240" w:lineRule="auto"/>
              <w:ind w:left="447"/>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21) Solicitar informe a las empresas, corporaciones o fundaciones municipales, y a las entidades que reciban aportes o subvenciones de la Municipalidad.</w:t>
            </w:r>
          </w:p>
          <w:p w:rsidR="00895840" w:rsidRDefault="00895840">
            <w:pPr>
              <w:spacing w:after="0" w:line="240" w:lineRule="auto"/>
              <w:ind w:left="447"/>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22) Tomar conocimiento cada 6 meses de la nómina de todas aquellas solicitudes de información pública recibidas por la municipalidad, así como de las respectivas respuestas entregadas, que se realicen en el marco de lo dispuesto por la Ley N°20.285, sobre Acceso a la Información Pública.</w:t>
            </w: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 xml:space="preserve">23) Conocer la cuenta que trimestralmente deberá rendir el Alcalde del estado en que se encuentra el pago de las cotizaciones previsionales correspondientes a sus funcionarios o a trabajadores de </w:t>
            </w:r>
            <w:r>
              <w:rPr>
                <w:rFonts w:ascii="Arial" w:eastAsia="Arial" w:hAnsi="Arial" w:cs="Arial"/>
              </w:rPr>
              <w:lastRenderedPageBreak/>
              <w:t>los servicios traspasados en virtud de lo dispuesto en el DFL N°1-3.063 de 1979, del Ministerio del Interior.</w:t>
            </w: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 xml:space="preserve">24) A proposición del Alcalde y durante la primera Sesión Ordinaria </w:t>
            </w:r>
            <w:r>
              <w:rPr>
                <w:rFonts w:ascii="Arial" w:eastAsia="Arial" w:hAnsi="Arial" w:cs="Arial"/>
                <w:color w:val="FF0000"/>
              </w:rPr>
              <w:t xml:space="preserve">anual </w:t>
            </w:r>
            <w:r>
              <w:rPr>
                <w:rFonts w:ascii="Arial" w:eastAsia="Arial" w:hAnsi="Arial" w:cs="Arial"/>
              </w:rPr>
              <w:t xml:space="preserve">del Concejo </w:t>
            </w:r>
            <w:r>
              <w:rPr>
                <w:rFonts w:ascii="Arial" w:eastAsia="Arial" w:hAnsi="Arial" w:cs="Arial"/>
                <w:strike/>
                <w:color w:val="FF0000"/>
              </w:rPr>
              <w:t>recién constituido</w:t>
            </w:r>
            <w:r>
              <w:rPr>
                <w:rFonts w:ascii="Arial" w:eastAsia="Arial" w:hAnsi="Arial" w:cs="Arial"/>
              </w:rPr>
              <w:t>, otorgar su aprobación respecto de los medios de apoyo a usar durante el período respectivo, debiendo entenderse que este acuerdo formará parte del presente Reglamento, debiendo ser además publicado en la página web de la municipalidad.</w:t>
            </w: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25) Prestar su acuerdo en las demás materias contempladas en la legislación vigente.</w:t>
            </w:r>
          </w:p>
          <w:p w:rsidR="00895840" w:rsidRDefault="00895840">
            <w:pPr>
              <w:spacing w:after="0" w:line="240" w:lineRule="auto"/>
              <w:jc w:val="both"/>
              <w:rPr>
                <w:rFonts w:ascii="Arial" w:eastAsia="Arial" w:hAnsi="Arial" w:cs="Arial"/>
              </w:rPr>
            </w:pPr>
          </w:p>
        </w:tc>
        <w:tc>
          <w:tcPr>
            <w:tcW w:w="1985" w:type="dxa"/>
            <w:shd w:val="clear" w:color="auto" w:fill="auto"/>
          </w:tcPr>
          <w:p w:rsidR="00895840" w:rsidRDefault="00895840">
            <w:pPr>
              <w:spacing w:after="0" w:line="240" w:lineRule="auto"/>
              <w:jc w:val="both"/>
              <w:rPr>
                <w:rFonts w:ascii="Arial" w:eastAsia="Arial" w:hAnsi="Arial" w:cs="Arial"/>
              </w:rPr>
            </w:pPr>
          </w:p>
        </w:tc>
        <w:tc>
          <w:tcPr>
            <w:tcW w:w="1984" w:type="dxa"/>
            <w:shd w:val="clear" w:color="auto" w:fill="auto"/>
          </w:tcPr>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Considerar medios, recursos y útiles apropiados de necesidad de apoyo para un buen desempeño de Función de Concejales.</w:t>
            </w: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Número 7 Agregar: “conformidad a lo establecido en el artículo 88”.</w:t>
            </w: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tc>
        <w:tc>
          <w:tcPr>
            <w:tcW w:w="3260"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rPr>
              <w:lastRenderedPageBreak/>
              <w:t xml:space="preserve"> </w:t>
            </w: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color w:val="FF0000"/>
              </w:rPr>
            </w:pPr>
            <w:r>
              <w:rPr>
                <w:rFonts w:ascii="Arial" w:eastAsia="Arial" w:hAnsi="Arial" w:cs="Arial"/>
                <w:color w:val="FF0000"/>
              </w:rPr>
              <w:t>Resulta razonable poder acoger la sugerencia planteada por Secretaría porque otorga mayor precisión.</w:t>
            </w: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224A37">
            <w:pPr>
              <w:spacing w:after="0" w:line="240" w:lineRule="auto"/>
              <w:jc w:val="both"/>
              <w:rPr>
                <w:rFonts w:ascii="Arial" w:eastAsia="Arial" w:hAnsi="Arial" w:cs="Arial"/>
              </w:rPr>
            </w:pPr>
            <w:r>
              <w:rPr>
                <w:rFonts w:ascii="Arial" w:eastAsia="Arial" w:hAnsi="Arial" w:cs="Arial"/>
                <w:color w:val="FF0000"/>
              </w:rPr>
              <w:t>En concordancia con el inciso segundo del art 92 bis de la Ley 18.695, se sugiere eliminar frase tachada y no incorporar comentario del concejal Salas porque en texto actual se encuentra recogida dicha consideración, al agregar la palabra anual.</w:t>
            </w:r>
          </w:p>
        </w:tc>
      </w:tr>
      <w:tr w:rsidR="00895840">
        <w:tc>
          <w:tcPr>
            <w:tcW w:w="3517"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rPr>
              <w:lastRenderedPageBreak/>
              <w:t xml:space="preserve">4: El Concejo, a través del Alcalde, podrá citar o pedir información a los organismos o funcionarios municipales, cuando lo estime necesario, para pronunciarse sobre las materias de su competencia, sin perjuicio de los casos en que la Ley </w:t>
            </w:r>
            <w:r>
              <w:rPr>
                <w:rFonts w:ascii="Arial" w:eastAsia="Arial" w:hAnsi="Arial" w:cs="Arial"/>
              </w:rPr>
              <w:lastRenderedPageBreak/>
              <w:t>establece expresamente que su función será la de asesorar al Alcalde y al Concejo.</w:t>
            </w:r>
          </w:p>
          <w:p w:rsidR="00895840" w:rsidRDefault="00895840">
            <w:pPr>
              <w:spacing w:after="0" w:line="240" w:lineRule="auto"/>
              <w:jc w:val="both"/>
              <w:rPr>
                <w:rFonts w:ascii="Arial" w:eastAsia="Arial" w:hAnsi="Arial" w:cs="Arial"/>
              </w:rPr>
            </w:pPr>
          </w:p>
        </w:tc>
        <w:tc>
          <w:tcPr>
            <w:tcW w:w="1985" w:type="dxa"/>
            <w:shd w:val="clear" w:color="auto" w:fill="auto"/>
          </w:tcPr>
          <w:p w:rsidR="00895840" w:rsidRDefault="00895840">
            <w:pPr>
              <w:spacing w:after="0" w:line="240" w:lineRule="auto"/>
              <w:jc w:val="both"/>
              <w:rPr>
                <w:rFonts w:ascii="Arial" w:eastAsia="Arial" w:hAnsi="Arial" w:cs="Arial"/>
              </w:rPr>
            </w:pPr>
          </w:p>
        </w:tc>
        <w:tc>
          <w:tcPr>
            <w:tcW w:w="1984" w:type="dxa"/>
            <w:shd w:val="clear" w:color="auto" w:fill="auto"/>
          </w:tcPr>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895840">
            <w:pPr>
              <w:spacing w:after="0" w:line="240" w:lineRule="auto"/>
              <w:jc w:val="both"/>
              <w:rPr>
                <w:rFonts w:ascii="Arial" w:eastAsia="Arial" w:hAnsi="Arial" w:cs="Arial"/>
              </w:rPr>
            </w:pPr>
          </w:p>
        </w:tc>
        <w:tc>
          <w:tcPr>
            <w:tcW w:w="3260" w:type="dxa"/>
            <w:shd w:val="clear" w:color="auto" w:fill="auto"/>
          </w:tcPr>
          <w:p w:rsidR="00895840" w:rsidRDefault="00895840">
            <w:pPr>
              <w:spacing w:after="0" w:line="240" w:lineRule="auto"/>
              <w:jc w:val="both"/>
              <w:rPr>
                <w:rFonts w:ascii="Arial" w:eastAsia="Arial" w:hAnsi="Arial" w:cs="Arial"/>
              </w:rPr>
            </w:pPr>
          </w:p>
        </w:tc>
      </w:tr>
      <w:tr w:rsidR="00895840">
        <w:tc>
          <w:tcPr>
            <w:tcW w:w="3517"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rPr>
              <w:t>5: El Concejo podrá invitar a otras autoridades públicas o entidades privadas para que asistan a las deliberaciones de sus sesiones, Comisiones de Trabajo, Comités y Audiencias Públicas. En las sesiones de sala sólo podrán hacer uso de la palabra con el acuerdo por simple mayoría de los concejales presentes,</w:t>
            </w:r>
            <w:r>
              <w:rPr>
                <w:rFonts w:ascii="Arial" w:eastAsia="Arial" w:hAnsi="Arial" w:cs="Arial"/>
                <w:color w:val="FF0000"/>
              </w:rPr>
              <w:t xml:space="preserve"> en cuyo caso su intervención no podrá ser superior a 10 minutos.</w:t>
            </w:r>
          </w:p>
        </w:tc>
        <w:tc>
          <w:tcPr>
            <w:tcW w:w="1985" w:type="dxa"/>
            <w:shd w:val="clear" w:color="auto" w:fill="auto"/>
          </w:tcPr>
          <w:p w:rsidR="00895840" w:rsidRDefault="00895840">
            <w:pPr>
              <w:spacing w:after="0" w:line="240" w:lineRule="auto"/>
              <w:jc w:val="both"/>
              <w:rPr>
                <w:rFonts w:ascii="Arial" w:eastAsia="Arial" w:hAnsi="Arial" w:cs="Arial"/>
              </w:rPr>
            </w:pPr>
          </w:p>
        </w:tc>
        <w:tc>
          <w:tcPr>
            <w:tcW w:w="1984" w:type="dxa"/>
            <w:shd w:val="clear" w:color="auto" w:fill="auto"/>
          </w:tcPr>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895840">
            <w:pPr>
              <w:spacing w:after="0" w:line="240" w:lineRule="auto"/>
              <w:jc w:val="both"/>
              <w:rPr>
                <w:rFonts w:ascii="Arial" w:eastAsia="Arial" w:hAnsi="Arial" w:cs="Arial"/>
              </w:rPr>
            </w:pPr>
          </w:p>
        </w:tc>
        <w:tc>
          <w:tcPr>
            <w:tcW w:w="3260"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color w:val="FF0000"/>
              </w:rPr>
              <w:t xml:space="preserve">Para velar por una adecuada y eficiente exposición, se sugiere limitar el tiempo de intervención. </w:t>
            </w:r>
          </w:p>
        </w:tc>
      </w:tr>
      <w:tr w:rsidR="00895840">
        <w:tc>
          <w:tcPr>
            <w:tcW w:w="3517"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rPr>
              <w:t>6: En materia de fiscalización le corresponderá al Concejo evaluar la gestión del Alcalde, especialmente para verificar que los actos municipales se hayan ajustado a las políticas, normas y acuerdos adoptados por el Concejo, en el ejercicio de sus facultades propias.</w:t>
            </w: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 xml:space="preserve">Las diferentes acciones de fiscalización deberán ser acordadas dentro de una sesión ordinaria del Concejo y a </w:t>
            </w:r>
            <w:r>
              <w:rPr>
                <w:rFonts w:ascii="Arial" w:eastAsia="Arial" w:hAnsi="Arial" w:cs="Arial"/>
              </w:rPr>
              <w:lastRenderedPageBreak/>
              <w:t xml:space="preserve">requerimiento de cualquier Concejal. </w:t>
            </w: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El Concejo podrá disponer por la mayoría de sus miembros, la contratación de una auditoría externa que evalúe la ejecución presupuestaria y el estado de situación financiera del Municipio. Esta facultad podrá ejercerse sólo 1 vez al año.</w:t>
            </w: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Sin perjuicio de lo anterior, el Concejo dispondrá la contratación de una auditoría externa que evalúe la ejecución del plan de desarrollo, la que deberá practicarse cada 3 años.</w:t>
            </w: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Las auditorías señaladas se contratarán por intermedio del Alcalde y con cargo al presupuesto municipal y los informes finales recaídos en ellas serán de conocimiento público.</w:t>
            </w: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 xml:space="preserve">No obstante, lo anteriormente señalado, el Concejo podrá disponer de la contratación de una auditoría externa que evalúe </w:t>
            </w:r>
            <w:r>
              <w:rPr>
                <w:rFonts w:ascii="Arial" w:eastAsia="Arial" w:hAnsi="Arial" w:cs="Arial"/>
              </w:rPr>
              <w:lastRenderedPageBreak/>
              <w:t xml:space="preserve">el estado de situación financiera del municipio, cada vez que se inicie un periodo </w:t>
            </w:r>
            <w:proofErr w:type="spellStart"/>
            <w:r>
              <w:rPr>
                <w:rFonts w:ascii="Arial" w:eastAsia="Arial" w:hAnsi="Arial" w:cs="Arial"/>
              </w:rPr>
              <w:t>alcaldicio</w:t>
            </w:r>
            <w:proofErr w:type="spellEnd"/>
            <w:r>
              <w:rPr>
                <w:rFonts w:ascii="Arial" w:eastAsia="Arial" w:hAnsi="Arial" w:cs="Arial"/>
              </w:rPr>
              <w:t xml:space="preserve">. </w:t>
            </w: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Aquella deberá acordarse dentro de los ciento veinte días siguientes a la instalación del Concejo, a que se refiere el artículo 83 de la Ley, y el Alcalde requerirá, también, el acuerdo del Concejo para adjudicar dicha auditoría.</w:t>
            </w: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Específicamente al Concejo le corresponderá fiscalizar:</w:t>
            </w:r>
          </w:p>
          <w:p w:rsidR="00895840" w:rsidRDefault="00895840">
            <w:pPr>
              <w:spacing w:after="0" w:line="240" w:lineRule="auto"/>
              <w:jc w:val="both"/>
              <w:rPr>
                <w:rFonts w:ascii="Arial" w:eastAsia="Arial" w:hAnsi="Arial" w:cs="Arial"/>
              </w:rPr>
            </w:pPr>
          </w:p>
          <w:p w:rsidR="00895840" w:rsidRDefault="00224A37">
            <w:pPr>
              <w:pBdr>
                <w:top w:val="nil"/>
                <w:left w:val="nil"/>
                <w:bottom w:val="nil"/>
                <w:right w:val="nil"/>
                <w:between w:val="nil"/>
              </w:pBdr>
              <w:spacing w:after="0" w:line="240" w:lineRule="auto"/>
              <w:ind w:left="447"/>
              <w:jc w:val="both"/>
              <w:rPr>
                <w:rFonts w:ascii="Arial" w:eastAsia="Arial" w:hAnsi="Arial" w:cs="Arial"/>
                <w:color w:val="000000"/>
              </w:rPr>
            </w:pPr>
            <w:r>
              <w:rPr>
                <w:rFonts w:ascii="Arial" w:eastAsia="Arial" w:hAnsi="Arial" w:cs="Arial"/>
                <w:color w:val="000000"/>
              </w:rPr>
              <w:t>a) El cumplimiento de los planes y programas de inversiones municipales y la ejecución del presupuesto municipal.</w:t>
            </w: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224A37">
            <w:pPr>
              <w:spacing w:after="0" w:line="240" w:lineRule="auto"/>
              <w:ind w:left="447"/>
              <w:jc w:val="both"/>
              <w:rPr>
                <w:rFonts w:ascii="Arial" w:eastAsia="Arial" w:hAnsi="Arial" w:cs="Arial"/>
              </w:rPr>
            </w:pPr>
            <w:r>
              <w:rPr>
                <w:rFonts w:ascii="Arial" w:eastAsia="Arial" w:hAnsi="Arial" w:cs="Arial"/>
              </w:rPr>
              <w:t>b)</w:t>
            </w:r>
            <w:r>
              <w:rPr>
                <w:rFonts w:ascii="Arial" w:eastAsia="Arial" w:hAnsi="Arial" w:cs="Arial"/>
              </w:rPr>
              <w:tab/>
              <w:t>Las actuaciones del Alcalde y formularle las observaciones que le merezcan, las que deberán ser respondidas por escrito dentro del plazo máximo de 15 días.</w:t>
            </w:r>
          </w:p>
          <w:p w:rsidR="00895840" w:rsidRDefault="00895840">
            <w:pPr>
              <w:spacing w:after="0" w:line="240" w:lineRule="auto"/>
              <w:ind w:left="447"/>
              <w:jc w:val="both"/>
              <w:rPr>
                <w:rFonts w:ascii="Arial" w:eastAsia="Arial" w:hAnsi="Arial" w:cs="Arial"/>
              </w:rPr>
            </w:pPr>
          </w:p>
          <w:p w:rsidR="00895840" w:rsidRDefault="00224A37">
            <w:pPr>
              <w:spacing w:after="0" w:line="240" w:lineRule="auto"/>
              <w:ind w:left="447"/>
              <w:jc w:val="both"/>
              <w:rPr>
                <w:rFonts w:ascii="Arial" w:eastAsia="Arial" w:hAnsi="Arial" w:cs="Arial"/>
              </w:rPr>
            </w:pPr>
            <w:r>
              <w:rPr>
                <w:rFonts w:ascii="Arial" w:eastAsia="Arial" w:hAnsi="Arial" w:cs="Arial"/>
              </w:rPr>
              <w:t>c)</w:t>
            </w:r>
            <w:r>
              <w:rPr>
                <w:rFonts w:ascii="Arial" w:eastAsia="Arial" w:hAnsi="Arial" w:cs="Arial"/>
              </w:rPr>
              <w:tab/>
              <w:t>Solicitar informe a las empresas, corporaciones o fundaciones municipales, y a las entidades que reciban aportes o subvenciones de la Municipalidad.</w:t>
            </w:r>
          </w:p>
          <w:p w:rsidR="00895840" w:rsidRDefault="00895840">
            <w:pPr>
              <w:spacing w:after="0" w:line="240" w:lineRule="auto"/>
              <w:ind w:left="447"/>
              <w:jc w:val="both"/>
              <w:rPr>
                <w:rFonts w:ascii="Arial" w:eastAsia="Arial" w:hAnsi="Arial" w:cs="Arial"/>
              </w:rPr>
            </w:pPr>
          </w:p>
          <w:p w:rsidR="00895840" w:rsidRDefault="00895840">
            <w:pPr>
              <w:spacing w:after="0" w:line="240" w:lineRule="auto"/>
              <w:ind w:left="447"/>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7: En el ejercicio de su función fiscalizadora, el Concejo, con el acuerdo de al menos, un tercio de sus miembros podrá citar a cualquier Director municipal para que asista a sesiones del Concejo, con el objeto de formularle preguntas y requerir información, en relación con materias propias de su dirección, por intermedio del Secretario Municipal.</w:t>
            </w: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 xml:space="preserve">La citación al Director respectivo se efectuará </w:t>
            </w:r>
            <w:r>
              <w:rPr>
                <w:rFonts w:ascii="Arial" w:eastAsia="Arial" w:hAnsi="Arial" w:cs="Arial"/>
                <w:color w:val="FF0000"/>
              </w:rPr>
              <w:t>a través del Secretario Municipal</w:t>
            </w:r>
            <w:r>
              <w:rPr>
                <w:rFonts w:ascii="Arial" w:eastAsia="Arial" w:hAnsi="Arial" w:cs="Arial"/>
              </w:rPr>
              <w:t xml:space="preserve">, el mismo día que se formule, debiendo señalarle, además, la consulta o materia determinada sobre la que deberá exponer y la fecha de la </w:t>
            </w:r>
            <w:r>
              <w:rPr>
                <w:rFonts w:ascii="Arial" w:eastAsia="Arial" w:hAnsi="Arial" w:cs="Arial"/>
              </w:rPr>
              <w:lastRenderedPageBreak/>
              <w:t xml:space="preserve">próxima Sesión del Concejo a la que debe asistir. </w:t>
            </w:r>
            <w:r>
              <w:rPr>
                <w:rFonts w:ascii="Arial" w:eastAsia="Arial" w:hAnsi="Arial" w:cs="Arial"/>
                <w:color w:val="FF0000"/>
              </w:rPr>
              <w:t>En cualquier caso, el tiempo de exposición no podrá ser superior al tiempo establecido en el artículo 5 de este reglamento.</w:t>
            </w:r>
          </w:p>
          <w:p w:rsidR="00895840" w:rsidRDefault="00224A37">
            <w:pPr>
              <w:spacing w:after="0" w:line="240" w:lineRule="auto"/>
              <w:jc w:val="both"/>
              <w:rPr>
                <w:rFonts w:ascii="Arial" w:eastAsia="Arial" w:hAnsi="Arial" w:cs="Arial"/>
              </w:rPr>
            </w:pPr>
            <w:r>
              <w:rPr>
                <w:rFonts w:ascii="Arial" w:eastAsia="Arial" w:hAnsi="Arial" w:cs="Arial"/>
              </w:rPr>
              <w:t>Será responsabilidad del Director proporcionar a dicha citación, la documentación que estime pertinente.</w:t>
            </w:r>
          </w:p>
          <w:p w:rsidR="00895840" w:rsidRDefault="00895840">
            <w:pPr>
              <w:spacing w:after="0" w:line="240" w:lineRule="auto"/>
              <w:jc w:val="both"/>
              <w:rPr>
                <w:rFonts w:ascii="Arial" w:eastAsia="Arial" w:hAnsi="Arial" w:cs="Arial"/>
              </w:rPr>
            </w:pPr>
          </w:p>
        </w:tc>
        <w:tc>
          <w:tcPr>
            <w:tcW w:w="1985" w:type="dxa"/>
            <w:shd w:val="clear" w:color="auto" w:fill="auto"/>
          </w:tcPr>
          <w:p w:rsidR="00895840" w:rsidRDefault="00895840">
            <w:pPr>
              <w:spacing w:after="0" w:line="240" w:lineRule="auto"/>
              <w:jc w:val="both"/>
              <w:rPr>
                <w:rFonts w:ascii="Arial" w:eastAsia="Arial" w:hAnsi="Arial" w:cs="Arial"/>
              </w:rPr>
            </w:pPr>
          </w:p>
        </w:tc>
        <w:tc>
          <w:tcPr>
            <w:tcW w:w="1984" w:type="dxa"/>
            <w:shd w:val="clear" w:color="auto" w:fill="auto"/>
          </w:tcPr>
          <w:p w:rsidR="00895840" w:rsidRDefault="00224A37">
            <w:pPr>
              <w:spacing w:after="0" w:line="240" w:lineRule="auto"/>
              <w:jc w:val="both"/>
              <w:rPr>
                <w:rFonts w:ascii="Arial" w:eastAsia="Arial" w:hAnsi="Arial" w:cs="Arial"/>
                <w:color w:val="FF0000"/>
              </w:rPr>
            </w:pPr>
            <w:r>
              <w:rPr>
                <w:rFonts w:ascii="Arial" w:eastAsia="Arial" w:hAnsi="Arial" w:cs="Arial"/>
              </w:rPr>
              <w:t xml:space="preserve">Incorporar fiscalización a Proyectos Nacionales de Desarrollo, Asignación Regional e Internacionales. </w:t>
            </w:r>
          </w:p>
          <w:p w:rsidR="00895840" w:rsidRDefault="00895840">
            <w:pPr>
              <w:spacing w:after="0" w:line="240" w:lineRule="auto"/>
              <w:jc w:val="both"/>
              <w:rPr>
                <w:rFonts w:ascii="Arial" w:eastAsia="Arial" w:hAnsi="Arial" w:cs="Arial"/>
                <w:color w:val="FF0000"/>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color w:val="FF0000"/>
              </w:rPr>
            </w:pPr>
          </w:p>
        </w:tc>
        <w:tc>
          <w:tcPr>
            <w:tcW w:w="3260" w:type="dxa"/>
            <w:shd w:val="clear" w:color="auto" w:fill="auto"/>
          </w:tcPr>
          <w:p w:rsidR="00895840" w:rsidRDefault="00224A37">
            <w:pPr>
              <w:spacing w:after="0" w:line="240" w:lineRule="auto"/>
              <w:jc w:val="both"/>
              <w:rPr>
                <w:rFonts w:ascii="Arial" w:eastAsia="Arial" w:hAnsi="Arial" w:cs="Arial"/>
                <w:color w:val="FF0000"/>
              </w:rPr>
            </w:pPr>
            <w:r>
              <w:rPr>
                <w:rFonts w:ascii="Arial" w:eastAsia="Arial" w:hAnsi="Arial" w:cs="Arial"/>
                <w:color w:val="FF0000"/>
              </w:rPr>
              <w:lastRenderedPageBreak/>
              <w:t xml:space="preserve">En cuanto a la inquietud del concejal Salas:  “la fiscalización de proyectos nacionales de desarrollo…” ya es parte de sus atribuciones, en particular, lo relativo a la ejecución del presupuesto municipal Art 79 letra b) en relación al artículo 65 Ley 19-695 -Anexos Informativos- </w:t>
            </w:r>
          </w:p>
          <w:p w:rsidR="00895840" w:rsidRDefault="00895840">
            <w:pPr>
              <w:spacing w:after="0" w:line="240" w:lineRule="auto"/>
              <w:jc w:val="both"/>
              <w:rPr>
                <w:rFonts w:ascii="Arial" w:eastAsia="Arial" w:hAnsi="Arial" w:cs="Arial"/>
                <w:color w:val="FF0000"/>
              </w:rPr>
            </w:pPr>
          </w:p>
          <w:p w:rsidR="00895840" w:rsidRDefault="00224A37">
            <w:pPr>
              <w:spacing w:after="0" w:line="240" w:lineRule="auto"/>
              <w:jc w:val="both"/>
              <w:rPr>
                <w:rFonts w:ascii="Arial" w:eastAsia="Arial" w:hAnsi="Arial" w:cs="Arial"/>
                <w:color w:val="FF0000"/>
              </w:rPr>
            </w:pPr>
            <w:r>
              <w:rPr>
                <w:rFonts w:ascii="Arial" w:eastAsia="Arial" w:hAnsi="Arial" w:cs="Arial"/>
                <w:color w:val="FF0000"/>
              </w:rPr>
              <w:t xml:space="preserve">Por su parte, el 6 letra a) del presente reglamento establece: “Específicamente al </w:t>
            </w:r>
            <w:r>
              <w:rPr>
                <w:rFonts w:ascii="Arial" w:eastAsia="Arial" w:hAnsi="Arial" w:cs="Arial"/>
                <w:color w:val="FF0000"/>
              </w:rPr>
              <w:lastRenderedPageBreak/>
              <w:t>Concejo le corresponderá fiscalizar: a) el cumplimiento de los planes y programas de inversiones municipales y la ejecución del presupuesto municipal”</w:t>
            </w: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224A37">
            <w:pPr>
              <w:spacing w:after="0" w:line="240" w:lineRule="auto"/>
              <w:jc w:val="both"/>
              <w:rPr>
                <w:rFonts w:ascii="Arial" w:eastAsia="Arial" w:hAnsi="Arial" w:cs="Arial"/>
              </w:rPr>
            </w:pPr>
            <w:r>
              <w:rPr>
                <w:rFonts w:ascii="Arial" w:eastAsia="Arial" w:hAnsi="Arial" w:cs="Arial"/>
                <w:color w:val="FF0000"/>
              </w:rPr>
              <w:t>Se sugiere incorporar texto alusivo al tiempo de intervención para que sea coherente con la reglamentación en general.</w:t>
            </w:r>
          </w:p>
        </w:tc>
      </w:tr>
      <w:tr w:rsidR="00895840">
        <w:tc>
          <w:tcPr>
            <w:tcW w:w="3517" w:type="dxa"/>
            <w:shd w:val="clear" w:color="auto" w:fill="auto"/>
          </w:tcPr>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 xml:space="preserve">8: El Concejo estará integrado por 8 concejales, de acuerdo a lo señalado en el artículo 72 de la Ley, y será convocado y presidido por el Alcalde. </w:t>
            </w: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Actuará como Secretario del Concejo el Secretario Municipal.</w:t>
            </w:r>
          </w:p>
          <w:p w:rsidR="00895840" w:rsidRDefault="00895840">
            <w:pPr>
              <w:spacing w:after="0" w:line="240" w:lineRule="auto"/>
              <w:jc w:val="both"/>
              <w:rPr>
                <w:rFonts w:ascii="Arial" w:eastAsia="Arial" w:hAnsi="Arial" w:cs="Arial"/>
              </w:rPr>
            </w:pPr>
          </w:p>
        </w:tc>
        <w:tc>
          <w:tcPr>
            <w:tcW w:w="1985" w:type="dxa"/>
            <w:shd w:val="clear" w:color="auto" w:fill="auto"/>
          </w:tcPr>
          <w:p w:rsidR="00895840" w:rsidRDefault="00895840">
            <w:pPr>
              <w:spacing w:after="0" w:line="240" w:lineRule="auto"/>
              <w:jc w:val="both"/>
              <w:rPr>
                <w:rFonts w:ascii="Arial" w:eastAsia="Arial" w:hAnsi="Arial" w:cs="Arial"/>
              </w:rPr>
            </w:pPr>
          </w:p>
        </w:tc>
        <w:tc>
          <w:tcPr>
            <w:tcW w:w="1984" w:type="dxa"/>
            <w:shd w:val="clear" w:color="auto" w:fill="auto"/>
          </w:tcPr>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895840">
            <w:pPr>
              <w:spacing w:after="0" w:line="240" w:lineRule="auto"/>
              <w:jc w:val="both"/>
              <w:rPr>
                <w:rFonts w:ascii="Arial" w:eastAsia="Arial" w:hAnsi="Arial" w:cs="Arial"/>
              </w:rPr>
            </w:pPr>
          </w:p>
        </w:tc>
        <w:tc>
          <w:tcPr>
            <w:tcW w:w="3260" w:type="dxa"/>
            <w:shd w:val="clear" w:color="auto" w:fill="auto"/>
          </w:tcPr>
          <w:p w:rsidR="00895840" w:rsidRDefault="00895840">
            <w:pPr>
              <w:spacing w:after="0" w:line="240" w:lineRule="auto"/>
              <w:jc w:val="both"/>
              <w:rPr>
                <w:rFonts w:ascii="Arial" w:eastAsia="Arial" w:hAnsi="Arial" w:cs="Arial"/>
              </w:rPr>
            </w:pPr>
          </w:p>
        </w:tc>
      </w:tr>
      <w:tr w:rsidR="00895840">
        <w:tc>
          <w:tcPr>
            <w:tcW w:w="3517"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rPr>
              <w:t>9: Corresponderá al Presidente del Concejo:</w:t>
            </w:r>
          </w:p>
          <w:p w:rsidR="00895840" w:rsidRDefault="00895840">
            <w:pPr>
              <w:spacing w:after="0" w:line="240" w:lineRule="auto"/>
              <w:jc w:val="both"/>
              <w:rPr>
                <w:rFonts w:ascii="Arial" w:eastAsia="Arial" w:hAnsi="Arial" w:cs="Arial"/>
              </w:rPr>
            </w:pPr>
          </w:p>
          <w:p w:rsidR="00895840" w:rsidRDefault="00224A37">
            <w:pPr>
              <w:numPr>
                <w:ilvl w:val="0"/>
                <w:numId w:val="7"/>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Presidir las sesiones.</w:t>
            </w:r>
          </w:p>
          <w:p w:rsidR="00895840" w:rsidRDefault="00895840">
            <w:pPr>
              <w:pBdr>
                <w:top w:val="nil"/>
                <w:left w:val="nil"/>
                <w:bottom w:val="nil"/>
                <w:right w:val="nil"/>
                <w:between w:val="nil"/>
              </w:pBdr>
              <w:spacing w:after="0" w:line="240" w:lineRule="auto"/>
              <w:ind w:left="807"/>
              <w:jc w:val="both"/>
              <w:rPr>
                <w:rFonts w:ascii="Arial" w:eastAsia="Arial" w:hAnsi="Arial" w:cs="Arial"/>
                <w:color w:val="000000"/>
              </w:rPr>
            </w:pPr>
          </w:p>
          <w:p w:rsidR="00895840" w:rsidRDefault="00224A37">
            <w:pPr>
              <w:spacing w:after="0" w:line="240" w:lineRule="auto"/>
              <w:ind w:left="447"/>
              <w:jc w:val="both"/>
              <w:rPr>
                <w:rFonts w:ascii="Arial" w:eastAsia="Arial" w:hAnsi="Arial" w:cs="Arial"/>
              </w:rPr>
            </w:pPr>
            <w:r>
              <w:rPr>
                <w:rFonts w:ascii="Arial" w:eastAsia="Arial" w:hAnsi="Arial" w:cs="Arial"/>
              </w:rPr>
              <w:lastRenderedPageBreak/>
              <w:t>b)</w:t>
            </w:r>
            <w:r>
              <w:rPr>
                <w:rFonts w:ascii="Arial" w:eastAsia="Arial" w:hAnsi="Arial" w:cs="Arial"/>
              </w:rPr>
              <w:tab/>
              <w:t>Mantener el orden en la sala.</w:t>
            </w:r>
          </w:p>
          <w:p w:rsidR="00895840" w:rsidRDefault="00895840">
            <w:pPr>
              <w:spacing w:after="0" w:line="240" w:lineRule="auto"/>
              <w:ind w:left="447"/>
              <w:jc w:val="both"/>
              <w:rPr>
                <w:rFonts w:ascii="Arial" w:eastAsia="Arial" w:hAnsi="Arial" w:cs="Arial"/>
              </w:rPr>
            </w:pPr>
          </w:p>
          <w:p w:rsidR="00895840" w:rsidRDefault="00224A37">
            <w:pPr>
              <w:spacing w:after="0" w:line="240" w:lineRule="auto"/>
              <w:ind w:left="447"/>
              <w:jc w:val="both"/>
              <w:rPr>
                <w:rFonts w:ascii="Arial" w:eastAsia="Arial" w:hAnsi="Arial" w:cs="Arial"/>
              </w:rPr>
            </w:pPr>
            <w:r>
              <w:rPr>
                <w:rFonts w:ascii="Arial" w:eastAsia="Arial" w:hAnsi="Arial" w:cs="Arial"/>
              </w:rPr>
              <w:t>c)</w:t>
            </w:r>
            <w:r>
              <w:rPr>
                <w:rFonts w:ascii="Arial" w:eastAsia="Arial" w:hAnsi="Arial" w:cs="Arial"/>
              </w:rPr>
              <w:tab/>
              <w:t>Orientar, dirigir y clausurar los debates; aprobar el contenido de las Tablas que le presentare oportunamente el Secretario Municipal, sin perjuicio de las facultades del Concejo en esta materia, y formular las mociones.</w:t>
            </w:r>
          </w:p>
          <w:p w:rsidR="00895840" w:rsidRDefault="00895840">
            <w:pPr>
              <w:spacing w:after="0" w:line="240" w:lineRule="auto"/>
              <w:ind w:left="447"/>
              <w:jc w:val="both"/>
              <w:rPr>
                <w:rFonts w:ascii="Arial" w:eastAsia="Arial" w:hAnsi="Arial" w:cs="Arial"/>
              </w:rPr>
            </w:pPr>
          </w:p>
          <w:p w:rsidR="00895840" w:rsidRDefault="00224A37">
            <w:pPr>
              <w:spacing w:after="0" w:line="240" w:lineRule="auto"/>
              <w:ind w:left="447"/>
              <w:jc w:val="both"/>
              <w:rPr>
                <w:rFonts w:ascii="Arial" w:eastAsia="Arial" w:hAnsi="Arial" w:cs="Arial"/>
              </w:rPr>
            </w:pPr>
            <w:r>
              <w:rPr>
                <w:rFonts w:ascii="Arial" w:eastAsia="Arial" w:hAnsi="Arial" w:cs="Arial"/>
              </w:rPr>
              <w:t>d)</w:t>
            </w:r>
            <w:r>
              <w:rPr>
                <w:rFonts w:ascii="Arial" w:eastAsia="Arial" w:hAnsi="Arial" w:cs="Arial"/>
              </w:rPr>
              <w:tab/>
              <w:t>Suspender sesiones, ponerles término y declarar la falta de quórum para iniciar una sesión, en conformidad a las modalidades que establece este Reglamento.</w:t>
            </w:r>
          </w:p>
          <w:p w:rsidR="00895840" w:rsidRDefault="00895840">
            <w:pPr>
              <w:spacing w:after="0" w:line="240" w:lineRule="auto"/>
              <w:ind w:left="447"/>
              <w:jc w:val="both"/>
              <w:rPr>
                <w:rFonts w:ascii="Arial" w:eastAsia="Arial" w:hAnsi="Arial" w:cs="Arial"/>
              </w:rPr>
            </w:pPr>
          </w:p>
          <w:p w:rsidR="00895840" w:rsidRDefault="00224A37">
            <w:pPr>
              <w:spacing w:after="0" w:line="240" w:lineRule="auto"/>
              <w:ind w:left="447"/>
              <w:jc w:val="both"/>
              <w:rPr>
                <w:rFonts w:ascii="Arial" w:eastAsia="Arial" w:hAnsi="Arial" w:cs="Arial"/>
              </w:rPr>
            </w:pPr>
            <w:r>
              <w:rPr>
                <w:rFonts w:ascii="Arial" w:eastAsia="Arial" w:hAnsi="Arial" w:cs="Arial"/>
              </w:rPr>
              <w:t>e)</w:t>
            </w:r>
            <w:r>
              <w:rPr>
                <w:rFonts w:ascii="Arial" w:eastAsia="Arial" w:hAnsi="Arial" w:cs="Arial"/>
              </w:rPr>
              <w:tab/>
              <w:t>Conceder la palabra a los Concejales y a los invitados, si lo estimare necesario, cuando la materia tratada precise ser explicada por la persona invitada.</w:t>
            </w:r>
          </w:p>
          <w:p w:rsidR="00895840" w:rsidRDefault="00895840">
            <w:pPr>
              <w:spacing w:after="0" w:line="240" w:lineRule="auto"/>
              <w:ind w:left="447"/>
              <w:jc w:val="both"/>
              <w:rPr>
                <w:rFonts w:ascii="Arial" w:eastAsia="Arial" w:hAnsi="Arial" w:cs="Arial"/>
              </w:rPr>
            </w:pPr>
          </w:p>
          <w:p w:rsidR="00895840" w:rsidRDefault="00224A37">
            <w:pPr>
              <w:spacing w:after="0" w:line="240" w:lineRule="auto"/>
              <w:ind w:left="447"/>
              <w:jc w:val="both"/>
              <w:rPr>
                <w:rFonts w:ascii="Arial" w:eastAsia="Arial" w:hAnsi="Arial" w:cs="Arial"/>
              </w:rPr>
            </w:pPr>
            <w:r>
              <w:rPr>
                <w:rFonts w:ascii="Arial" w:eastAsia="Arial" w:hAnsi="Arial" w:cs="Arial"/>
              </w:rPr>
              <w:t>f)</w:t>
            </w:r>
            <w:r>
              <w:rPr>
                <w:rFonts w:ascii="Arial" w:eastAsia="Arial" w:hAnsi="Arial" w:cs="Arial"/>
              </w:rPr>
              <w:tab/>
              <w:t>Citar a sesión extraordinaria de propia iniciativa.</w:t>
            </w: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lastRenderedPageBreak/>
              <w:t>10: En ausencia del Alcalde presidirá la sesión el Concejal presente que haya obtenido individualmente mayor votación ciudadana, según lo establecido por el Tribunal Electoral Regional, salvo que se verifique lo dispuesto en el inciso tercero del artículo 107 de la Ley.</w:t>
            </w:r>
          </w:p>
          <w:p w:rsidR="00895840" w:rsidRDefault="00224A37">
            <w:pPr>
              <w:spacing w:after="0" w:line="240" w:lineRule="auto"/>
              <w:jc w:val="both"/>
              <w:rPr>
                <w:rFonts w:ascii="Arial" w:eastAsia="Arial" w:hAnsi="Arial" w:cs="Arial"/>
              </w:rPr>
            </w:pPr>
            <w:r>
              <w:rPr>
                <w:rFonts w:ascii="Arial" w:eastAsia="Arial" w:hAnsi="Arial" w:cs="Arial"/>
              </w:rPr>
              <w:t xml:space="preserve">El concejal que presida durante el periodo de </w:t>
            </w:r>
            <w:proofErr w:type="spellStart"/>
            <w:r>
              <w:rPr>
                <w:rFonts w:ascii="Arial" w:eastAsia="Arial" w:hAnsi="Arial" w:cs="Arial"/>
              </w:rPr>
              <w:t>subrogancia</w:t>
            </w:r>
            <w:proofErr w:type="spellEnd"/>
            <w:r>
              <w:rPr>
                <w:rFonts w:ascii="Arial" w:eastAsia="Arial" w:hAnsi="Arial" w:cs="Arial"/>
              </w:rPr>
              <w:t>, además, representará protocolarmente a la municipalidad, y convocará al Concejo.</w:t>
            </w:r>
          </w:p>
          <w:p w:rsidR="00895840" w:rsidRDefault="00895840">
            <w:pPr>
              <w:spacing w:after="0" w:line="240" w:lineRule="auto"/>
              <w:jc w:val="both"/>
              <w:rPr>
                <w:rFonts w:ascii="Arial" w:eastAsia="Arial" w:hAnsi="Arial" w:cs="Arial"/>
              </w:rPr>
            </w:pPr>
          </w:p>
        </w:tc>
        <w:tc>
          <w:tcPr>
            <w:tcW w:w="1985" w:type="dxa"/>
            <w:shd w:val="clear" w:color="auto" w:fill="auto"/>
          </w:tcPr>
          <w:p w:rsidR="00895840" w:rsidRDefault="00895840">
            <w:pPr>
              <w:spacing w:after="0" w:line="240" w:lineRule="auto"/>
              <w:jc w:val="both"/>
              <w:rPr>
                <w:rFonts w:ascii="Arial" w:eastAsia="Arial" w:hAnsi="Arial" w:cs="Arial"/>
              </w:rPr>
            </w:pPr>
          </w:p>
        </w:tc>
        <w:tc>
          <w:tcPr>
            <w:tcW w:w="1984" w:type="dxa"/>
            <w:shd w:val="clear" w:color="auto" w:fill="auto"/>
          </w:tcPr>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color w:val="FF0000"/>
              </w:rPr>
            </w:pPr>
            <w:r>
              <w:rPr>
                <w:rFonts w:ascii="Arial" w:eastAsia="Arial" w:hAnsi="Arial" w:cs="Arial"/>
              </w:rPr>
              <w:t xml:space="preserve">Estimar las mociones de orden como ayuda para el debate o discusión dirigida por el presidente del Concejo. </w:t>
            </w: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color w:val="FF0000"/>
              </w:rPr>
            </w:pPr>
            <w:r>
              <w:rPr>
                <w:rFonts w:ascii="Arial" w:eastAsia="Arial" w:hAnsi="Arial" w:cs="Arial"/>
              </w:rPr>
              <w:t xml:space="preserve">Consultar a la Unidad Jurídica a qué se refiere con formular mociones establecido en la letra c) </w:t>
            </w:r>
          </w:p>
        </w:tc>
        <w:tc>
          <w:tcPr>
            <w:tcW w:w="3260" w:type="dxa"/>
            <w:shd w:val="clear" w:color="auto" w:fill="auto"/>
          </w:tcPr>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color w:val="FF0000"/>
              </w:rPr>
            </w:pPr>
            <w:r>
              <w:rPr>
                <w:rFonts w:ascii="Arial" w:eastAsia="Arial" w:hAnsi="Arial" w:cs="Arial"/>
                <w:color w:val="FF0000"/>
              </w:rPr>
              <w:t>Se refiere a la posibilidad de presentar propuestas, tener iniciativa en ellas. Se utiliza la voz “mociones” en sentido legislativo, es decir de creación normativa.</w:t>
            </w: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224A37">
            <w:pPr>
              <w:spacing w:after="0" w:line="240" w:lineRule="auto"/>
              <w:jc w:val="both"/>
              <w:rPr>
                <w:rFonts w:ascii="Arial" w:eastAsia="Arial" w:hAnsi="Arial" w:cs="Arial"/>
              </w:rPr>
            </w:pPr>
            <w:r>
              <w:rPr>
                <w:rFonts w:ascii="Arial" w:eastAsia="Arial" w:hAnsi="Arial" w:cs="Arial"/>
                <w:color w:val="FF0000"/>
              </w:rPr>
              <w:t>La letra c) apunta precisamente en la dirección de lo que señala el concejal Salas.</w:t>
            </w:r>
          </w:p>
        </w:tc>
      </w:tr>
      <w:tr w:rsidR="00895840">
        <w:tc>
          <w:tcPr>
            <w:tcW w:w="3517" w:type="dxa"/>
            <w:shd w:val="clear" w:color="auto" w:fill="auto"/>
          </w:tcPr>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11: Corresponde a cada Concejal:</w:t>
            </w:r>
          </w:p>
          <w:p w:rsidR="00895840" w:rsidRDefault="00895840">
            <w:pPr>
              <w:spacing w:after="0" w:line="240" w:lineRule="auto"/>
              <w:jc w:val="both"/>
              <w:rPr>
                <w:rFonts w:ascii="Arial" w:eastAsia="Arial" w:hAnsi="Arial" w:cs="Arial"/>
              </w:rPr>
            </w:pPr>
          </w:p>
          <w:p w:rsidR="00895840" w:rsidRDefault="00224A37">
            <w:pPr>
              <w:spacing w:after="0" w:line="240" w:lineRule="auto"/>
              <w:ind w:left="447"/>
              <w:jc w:val="both"/>
              <w:rPr>
                <w:rFonts w:ascii="Arial" w:eastAsia="Arial" w:hAnsi="Arial" w:cs="Arial"/>
              </w:rPr>
            </w:pPr>
            <w:r>
              <w:rPr>
                <w:rFonts w:ascii="Arial" w:eastAsia="Arial" w:hAnsi="Arial" w:cs="Arial"/>
              </w:rPr>
              <w:t>a)</w:t>
            </w:r>
            <w:r>
              <w:rPr>
                <w:rFonts w:ascii="Arial" w:eastAsia="Arial" w:hAnsi="Arial" w:cs="Arial"/>
              </w:rPr>
              <w:tab/>
              <w:t>Asistir a las sesiones ordinarias y extraordinarias.</w:t>
            </w:r>
          </w:p>
          <w:p w:rsidR="00895840" w:rsidRDefault="00895840">
            <w:pPr>
              <w:spacing w:after="0" w:line="240" w:lineRule="auto"/>
              <w:ind w:left="447"/>
              <w:jc w:val="both"/>
              <w:rPr>
                <w:rFonts w:ascii="Arial" w:eastAsia="Arial" w:hAnsi="Arial" w:cs="Arial"/>
              </w:rPr>
            </w:pPr>
          </w:p>
          <w:p w:rsidR="00895840" w:rsidRDefault="00224A37">
            <w:pPr>
              <w:numPr>
                <w:ilvl w:val="0"/>
                <w:numId w:val="7"/>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Tomar parte en los debates formulando sugerencias destinadas a dar una mejor solución a los asuntos sometidos a discusión y emitir su voto </w:t>
            </w:r>
            <w:r>
              <w:rPr>
                <w:rFonts w:ascii="Arial" w:eastAsia="Arial" w:hAnsi="Arial" w:cs="Arial"/>
                <w:color w:val="000000"/>
              </w:rPr>
              <w:lastRenderedPageBreak/>
              <w:t>en las materias en que se le solicite.</w:t>
            </w:r>
          </w:p>
          <w:p w:rsidR="00895840" w:rsidRDefault="00895840">
            <w:pPr>
              <w:spacing w:after="0" w:line="240" w:lineRule="auto"/>
              <w:jc w:val="both"/>
              <w:rPr>
                <w:rFonts w:ascii="Arial" w:eastAsia="Arial" w:hAnsi="Arial" w:cs="Arial"/>
              </w:rPr>
            </w:pPr>
          </w:p>
          <w:p w:rsidR="00895840" w:rsidRDefault="00224A37">
            <w:pPr>
              <w:spacing w:after="0" w:line="240" w:lineRule="auto"/>
              <w:ind w:left="447"/>
              <w:jc w:val="both"/>
              <w:rPr>
                <w:rFonts w:ascii="Arial" w:eastAsia="Arial" w:hAnsi="Arial" w:cs="Arial"/>
                <w:strike/>
                <w:color w:val="FF0000"/>
              </w:rPr>
            </w:pPr>
            <w:r>
              <w:rPr>
                <w:rFonts w:ascii="Arial" w:eastAsia="Arial" w:hAnsi="Arial" w:cs="Arial"/>
                <w:strike/>
                <w:color w:val="FF0000"/>
              </w:rPr>
              <w:t>c)</w:t>
            </w:r>
            <w:r>
              <w:rPr>
                <w:rFonts w:ascii="Arial" w:eastAsia="Arial" w:hAnsi="Arial" w:cs="Arial"/>
                <w:strike/>
                <w:color w:val="FF0000"/>
              </w:rPr>
              <w:tab/>
              <w:t>Proponer al Concejo la postergación de una sesión ordinaria, la revisión de un acuerdo adoptado con anterioridad en conformidad al artículo 50, la citación o petición de informar a los organismos o funcionarios de la Municipalidad, o la invitación a alguna sesión del Concejo a personas ajenas al municipio, para pronunciarse sobre materias de su competencia.</w:t>
            </w:r>
          </w:p>
          <w:p w:rsidR="00895840" w:rsidRDefault="00895840">
            <w:pPr>
              <w:spacing w:after="0" w:line="240" w:lineRule="auto"/>
              <w:ind w:left="447"/>
              <w:jc w:val="both"/>
              <w:rPr>
                <w:rFonts w:ascii="Arial" w:eastAsia="Arial" w:hAnsi="Arial" w:cs="Arial"/>
              </w:rPr>
            </w:pPr>
          </w:p>
          <w:p w:rsidR="00895840" w:rsidRDefault="00895840">
            <w:pPr>
              <w:spacing w:after="0" w:line="240" w:lineRule="auto"/>
              <w:ind w:left="447"/>
              <w:jc w:val="both"/>
              <w:rPr>
                <w:rFonts w:ascii="Arial" w:eastAsia="Arial" w:hAnsi="Arial" w:cs="Arial"/>
              </w:rPr>
            </w:pPr>
          </w:p>
          <w:p w:rsidR="00895840" w:rsidRDefault="00895840">
            <w:pPr>
              <w:spacing w:after="0" w:line="240" w:lineRule="auto"/>
              <w:ind w:left="447"/>
              <w:jc w:val="both"/>
              <w:rPr>
                <w:rFonts w:ascii="Arial" w:eastAsia="Arial" w:hAnsi="Arial" w:cs="Arial"/>
              </w:rPr>
            </w:pPr>
          </w:p>
          <w:p w:rsidR="00895840" w:rsidRDefault="00224A37">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Solicitar informe al Alcalde de todo lo relacionado con la marcha y funcionamiento de la municipalidad, de acuerdo a lo establecido en el inciso 2°, de la letra H del artículo 79 y 87 de la Ley. </w:t>
            </w:r>
            <w:r>
              <w:rPr>
                <w:rFonts w:ascii="Arial" w:eastAsia="Arial" w:hAnsi="Arial" w:cs="Arial"/>
                <w:color w:val="FF0000"/>
              </w:rPr>
              <w:t>Este derecho</w:t>
            </w:r>
            <w:r>
              <w:rPr>
                <w:rFonts w:ascii="Arial" w:eastAsia="Arial" w:hAnsi="Arial" w:cs="Arial"/>
                <w:strike/>
                <w:color w:val="FF0000"/>
              </w:rPr>
              <w:t xml:space="preserve"> debe ejercerse de manera de </w:t>
            </w:r>
            <w:r>
              <w:rPr>
                <w:rFonts w:ascii="Arial" w:eastAsia="Arial" w:hAnsi="Arial" w:cs="Arial"/>
                <w:strike/>
                <w:color w:val="FF0000"/>
              </w:rPr>
              <w:lastRenderedPageBreak/>
              <w:t>no entorpecer la gestión municipal</w:t>
            </w:r>
            <w:r>
              <w:rPr>
                <w:rFonts w:ascii="Arial" w:eastAsia="Arial" w:hAnsi="Arial" w:cs="Arial"/>
              </w:rPr>
              <w:t xml:space="preserve"> </w:t>
            </w:r>
            <w:r>
              <w:rPr>
                <w:rFonts w:ascii="Arial" w:eastAsia="Arial" w:hAnsi="Arial" w:cs="Arial"/>
                <w:color w:val="FF0000"/>
              </w:rPr>
              <w:t>deberá ejercerse por escrito al Concejo y para tal efecto la Administración Municipal canalizará estas solicitudes.</w:t>
            </w:r>
            <w:r>
              <w:rPr>
                <w:rFonts w:ascii="Arial" w:eastAsia="Arial" w:hAnsi="Arial" w:cs="Arial"/>
                <w:color w:val="000000"/>
              </w:rPr>
              <w:t xml:space="preserve"> </w:t>
            </w:r>
          </w:p>
          <w:p w:rsidR="00895840" w:rsidRDefault="00224A37">
            <w:pPr>
              <w:pBdr>
                <w:top w:val="nil"/>
                <w:left w:val="nil"/>
                <w:bottom w:val="nil"/>
                <w:right w:val="nil"/>
                <w:between w:val="nil"/>
              </w:pBdr>
              <w:spacing w:after="0" w:line="240" w:lineRule="auto"/>
              <w:ind w:left="720"/>
              <w:jc w:val="both"/>
              <w:rPr>
                <w:rFonts w:ascii="Arial" w:eastAsia="Arial" w:hAnsi="Arial" w:cs="Arial"/>
                <w:color w:val="000000"/>
              </w:rPr>
            </w:pPr>
            <w:r>
              <w:rPr>
                <w:rFonts w:ascii="Arial" w:eastAsia="Arial" w:hAnsi="Arial" w:cs="Arial"/>
                <w:color w:val="000000"/>
              </w:rPr>
              <w:t xml:space="preserve">Con todo, el </w:t>
            </w:r>
            <w:r>
              <w:rPr>
                <w:rFonts w:ascii="Arial" w:eastAsia="Arial" w:hAnsi="Arial" w:cs="Arial"/>
              </w:rPr>
              <w:t xml:space="preserve">Alcalde deberá responder en un plazo máximo de 15 días, salvo que se trate de casos calificados previstos en el artículo 87 de la ley 18.695, </w:t>
            </w:r>
            <w:r>
              <w:rPr>
                <w:rFonts w:ascii="Arial" w:eastAsia="Arial" w:hAnsi="Arial" w:cs="Arial"/>
                <w:color w:val="000000"/>
              </w:rPr>
              <w:t xml:space="preserve">en </w:t>
            </w:r>
            <w:r>
              <w:rPr>
                <w:rFonts w:ascii="Arial" w:eastAsia="Arial" w:hAnsi="Arial" w:cs="Arial"/>
              </w:rPr>
              <w:t xml:space="preserve">los que el plazo </w:t>
            </w:r>
            <w:r>
              <w:rPr>
                <w:rFonts w:ascii="Arial" w:eastAsia="Arial" w:hAnsi="Arial" w:cs="Arial"/>
                <w:color w:val="000000"/>
              </w:rPr>
              <w:t>podrá prorrogarse por un tiempo razonable a criterio del Concejo.</w:t>
            </w: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224A37">
            <w:pPr>
              <w:spacing w:after="0" w:line="240" w:lineRule="auto"/>
              <w:ind w:left="447"/>
              <w:jc w:val="both"/>
              <w:rPr>
                <w:rFonts w:ascii="Arial" w:eastAsia="Arial" w:hAnsi="Arial" w:cs="Arial"/>
              </w:rPr>
            </w:pPr>
            <w:r>
              <w:rPr>
                <w:rFonts w:ascii="Arial" w:eastAsia="Arial" w:hAnsi="Arial" w:cs="Arial"/>
              </w:rPr>
              <w:t>e)</w:t>
            </w:r>
            <w:r>
              <w:rPr>
                <w:rFonts w:ascii="Arial" w:eastAsia="Arial" w:hAnsi="Arial" w:cs="Arial"/>
              </w:rPr>
              <w:tab/>
              <w:t xml:space="preserve">Realizar consultas o peticiones de informes a la unidad de control relativos a la ejecución programática del presupuesto municipal. Sin perjuicio que sus miembros pueden formular consultas, referidas al cumplimiento de las funciones que le competen, en las </w:t>
            </w:r>
            <w:r>
              <w:rPr>
                <w:rFonts w:ascii="Arial" w:eastAsia="Arial" w:hAnsi="Arial" w:cs="Arial"/>
              </w:rPr>
              <w:lastRenderedPageBreak/>
              <w:t>presentaciones que, en sesión de comisión, se realicen cuando lo estimen pertinente.</w:t>
            </w:r>
          </w:p>
          <w:p w:rsidR="00895840" w:rsidRDefault="00895840">
            <w:pPr>
              <w:spacing w:after="0" w:line="240" w:lineRule="auto"/>
              <w:ind w:left="447"/>
              <w:jc w:val="both"/>
              <w:rPr>
                <w:rFonts w:ascii="Arial" w:eastAsia="Arial" w:hAnsi="Arial" w:cs="Arial"/>
              </w:rPr>
            </w:pPr>
          </w:p>
          <w:p w:rsidR="00895840" w:rsidRDefault="00224A37">
            <w:pPr>
              <w:spacing w:after="0" w:line="240" w:lineRule="auto"/>
              <w:ind w:left="447"/>
              <w:jc w:val="both"/>
              <w:rPr>
                <w:rFonts w:ascii="Arial" w:eastAsia="Arial" w:hAnsi="Arial" w:cs="Arial"/>
              </w:rPr>
            </w:pPr>
            <w:r>
              <w:rPr>
                <w:rFonts w:ascii="Arial" w:eastAsia="Arial" w:hAnsi="Arial" w:cs="Arial"/>
              </w:rPr>
              <w:t>f)</w:t>
            </w:r>
            <w:r>
              <w:rPr>
                <w:rFonts w:ascii="Arial" w:eastAsia="Arial" w:hAnsi="Arial" w:cs="Arial"/>
              </w:rPr>
              <w:tab/>
            </w:r>
            <w:del w:id="2" w:author="Rocio Norambuena Aviles" w:date="2021-11-15T16:45:00Z">
              <w:r>
                <w:rPr>
                  <w:rFonts w:ascii="Arial" w:eastAsia="Arial" w:hAnsi="Arial" w:cs="Arial"/>
                </w:rPr>
                <w:delText>Comunicar</w:delText>
              </w:r>
            </w:del>
            <w:ins w:id="3" w:author="Rocio Norambuena Aviles" w:date="2021-11-15T16:45:00Z">
              <w:r>
                <w:rPr>
                  <w:rFonts w:ascii="Arial" w:eastAsia="Arial" w:hAnsi="Arial" w:cs="Arial"/>
                </w:rPr>
                <w:t>Solicitar</w:t>
              </w:r>
            </w:ins>
            <w:r>
              <w:rPr>
                <w:rFonts w:ascii="Arial" w:eastAsia="Arial" w:hAnsi="Arial" w:cs="Arial"/>
              </w:rPr>
              <w:t>, cuando corresponda, el derecho al pago de la asignación anual de 7,8 UTM a que se refiere el artículo 88 inciso 6° de la Ley.</w:t>
            </w:r>
          </w:p>
          <w:p w:rsidR="00895840" w:rsidRDefault="00895840">
            <w:pPr>
              <w:spacing w:after="0" w:line="240" w:lineRule="auto"/>
              <w:ind w:left="447"/>
              <w:jc w:val="both"/>
              <w:rPr>
                <w:rFonts w:ascii="Arial" w:eastAsia="Arial" w:hAnsi="Arial" w:cs="Arial"/>
              </w:rPr>
            </w:pPr>
          </w:p>
          <w:p w:rsidR="00895840" w:rsidRDefault="00224A37">
            <w:pPr>
              <w:spacing w:after="0" w:line="240" w:lineRule="auto"/>
              <w:ind w:left="447"/>
              <w:jc w:val="both"/>
              <w:rPr>
                <w:rFonts w:ascii="Arial" w:eastAsia="Arial" w:hAnsi="Arial" w:cs="Arial"/>
              </w:rPr>
            </w:pPr>
            <w:r>
              <w:rPr>
                <w:rFonts w:ascii="Arial" w:eastAsia="Arial" w:hAnsi="Arial" w:cs="Arial"/>
              </w:rPr>
              <w:t>g)</w:t>
            </w:r>
            <w:r>
              <w:rPr>
                <w:rFonts w:ascii="Arial" w:eastAsia="Arial" w:hAnsi="Arial" w:cs="Arial"/>
              </w:rPr>
              <w:tab/>
              <w:t>La facultad, no obstante, la iniciativa del Alcalde, de someter a consideración del Concejo las materias señaladas en el artículo 65 de la Ley, siempre que ellas no incidan en la administración financiera del municipio.</w:t>
            </w:r>
          </w:p>
          <w:p w:rsidR="00895840" w:rsidRDefault="00895840">
            <w:pPr>
              <w:spacing w:after="0" w:line="240" w:lineRule="auto"/>
              <w:jc w:val="both"/>
              <w:rPr>
                <w:rFonts w:ascii="Arial" w:eastAsia="Arial" w:hAnsi="Arial" w:cs="Arial"/>
              </w:rPr>
            </w:pPr>
          </w:p>
          <w:p w:rsidR="00895840" w:rsidRDefault="00224A37">
            <w:pPr>
              <w:spacing w:after="0" w:line="240" w:lineRule="auto"/>
              <w:ind w:left="447"/>
              <w:jc w:val="both"/>
              <w:rPr>
                <w:rFonts w:ascii="Arial" w:eastAsia="Arial" w:hAnsi="Arial" w:cs="Arial"/>
              </w:rPr>
            </w:pPr>
            <w:r>
              <w:rPr>
                <w:rFonts w:ascii="Arial" w:eastAsia="Arial" w:hAnsi="Arial" w:cs="Arial"/>
              </w:rPr>
              <w:t>h)</w:t>
            </w:r>
            <w:r>
              <w:rPr>
                <w:rFonts w:ascii="Arial" w:eastAsia="Arial" w:hAnsi="Arial" w:cs="Arial"/>
              </w:rPr>
              <w:tab/>
              <w:t>En general, ejercer las demás atribuciones que le encomienden o faculten las leyes vigentes.</w:t>
            </w:r>
          </w:p>
          <w:p w:rsidR="00895840" w:rsidRDefault="00895840">
            <w:pPr>
              <w:spacing w:after="0" w:line="240" w:lineRule="auto"/>
              <w:jc w:val="both"/>
              <w:rPr>
                <w:rFonts w:ascii="Arial" w:eastAsia="Arial" w:hAnsi="Arial" w:cs="Arial"/>
              </w:rPr>
            </w:pPr>
          </w:p>
        </w:tc>
        <w:tc>
          <w:tcPr>
            <w:tcW w:w="1985" w:type="dxa"/>
            <w:shd w:val="clear" w:color="auto" w:fill="auto"/>
          </w:tcPr>
          <w:p w:rsidR="00895840" w:rsidRDefault="00895840">
            <w:pPr>
              <w:spacing w:after="0" w:line="240" w:lineRule="auto"/>
              <w:jc w:val="both"/>
              <w:rPr>
                <w:rFonts w:ascii="Arial" w:eastAsia="Arial" w:hAnsi="Arial" w:cs="Arial"/>
              </w:rPr>
            </w:pPr>
          </w:p>
        </w:tc>
        <w:tc>
          <w:tcPr>
            <w:tcW w:w="1984" w:type="dxa"/>
            <w:shd w:val="clear" w:color="auto" w:fill="auto"/>
          </w:tcPr>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Letra d) : “…de la letra H del artículo 79° y 87° de la ley, este derecho deberá ejercerse por escrito al Concejo, para tal efecto la Administración Municipal canalizará estas solicitudes.</w:t>
            </w: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 xml:space="preserve">Con todo el Alcalde deberá responder…”. </w:t>
            </w: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color w:val="FF0000"/>
              </w:rPr>
            </w:pPr>
            <w:r>
              <w:rPr>
                <w:rFonts w:ascii="Arial" w:eastAsia="Arial" w:hAnsi="Arial" w:cs="Arial"/>
              </w:rPr>
              <w:t xml:space="preserve">Reemplazar “Comunicar” por “Solicitar”. </w:t>
            </w:r>
          </w:p>
          <w:p w:rsidR="00895840" w:rsidRDefault="00895840">
            <w:pPr>
              <w:spacing w:after="0" w:line="240" w:lineRule="auto"/>
              <w:jc w:val="both"/>
              <w:rPr>
                <w:rFonts w:ascii="Arial" w:eastAsia="Arial" w:hAnsi="Arial" w:cs="Arial"/>
              </w:rPr>
            </w:pPr>
          </w:p>
        </w:tc>
        <w:tc>
          <w:tcPr>
            <w:tcW w:w="3260" w:type="dxa"/>
            <w:shd w:val="clear" w:color="auto" w:fill="auto"/>
          </w:tcPr>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224A37">
            <w:pPr>
              <w:spacing w:after="0" w:line="240" w:lineRule="auto"/>
              <w:jc w:val="both"/>
              <w:rPr>
                <w:rFonts w:ascii="Arial" w:eastAsia="Arial" w:hAnsi="Arial" w:cs="Arial"/>
                <w:color w:val="FF0000"/>
              </w:rPr>
            </w:pPr>
            <w:r>
              <w:rPr>
                <w:rFonts w:ascii="Arial" w:eastAsia="Arial" w:hAnsi="Arial" w:cs="Arial"/>
                <w:color w:val="FF0000"/>
              </w:rPr>
              <w:t>Se sugiere la eliminación, dado que el art. 50 del reglamento lo vuelve a regular.</w:t>
            </w: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color w:val="FF0000"/>
              </w:rPr>
            </w:pPr>
            <w:r>
              <w:rPr>
                <w:rFonts w:ascii="Arial" w:eastAsia="Arial" w:hAnsi="Arial" w:cs="Arial"/>
                <w:color w:val="FF0000"/>
              </w:rPr>
              <w:t>Se sugiere acoger propuesta de Secretaría, dado que se adecúa de mejor manera a la realidad operativa del municipio.</w:t>
            </w: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224A37">
            <w:pPr>
              <w:spacing w:after="0" w:line="240" w:lineRule="auto"/>
              <w:jc w:val="both"/>
              <w:rPr>
                <w:rFonts w:ascii="Arial" w:eastAsia="Arial" w:hAnsi="Arial" w:cs="Arial"/>
                <w:color w:val="FF0000"/>
              </w:rPr>
            </w:pPr>
            <w:r>
              <w:rPr>
                <w:rFonts w:ascii="Arial" w:eastAsia="Arial" w:hAnsi="Arial" w:cs="Arial"/>
                <w:color w:val="FF0000"/>
              </w:rPr>
              <w:t>Se sugiere acoger propuesta.</w:t>
            </w: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tc>
      </w:tr>
      <w:tr w:rsidR="00895840">
        <w:tc>
          <w:tcPr>
            <w:tcW w:w="3517" w:type="dxa"/>
            <w:shd w:val="clear" w:color="auto" w:fill="auto"/>
          </w:tcPr>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lastRenderedPageBreak/>
              <w:t xml:space="preserve">12: Para los efectos de lo establecido en el artículo 88 de la Ley N°18.695, se entenderá que un Concejal asiste a una sesión ordinaria si se encuentra presente en ella a lo menos desde el inicio de </w:t>
            </w:r>
            <w:r>
              <w:rPr>
                <w:rFonts w:ascii="Arial" w:eastAsia="Arial" w:hAnsi="Arial" w:cs="Arial"/>
                <w:color w:val="FF0000"/>
              </w:rPr>
              <w:t>la sesión</w:t>
            </w:r>
            <w:r>
              <w:rPr>
                <w:rFonts w:ascii="Arial" w:eastAsia="Arial" w:hAnsi="Arial" w:cs="Arial"/>
                <w:strike/>
                <w:color w:val="FF0000"/>
              </w:rPr>
              <w:t xml:space="preserve"> la votación de los puntos de Tabla</w:t>
            </w:r>
            <w:r>
              <w:rPr>
                <w:rFonts w:ascii="Arial" w:eastAsia="Arial" w:hAnsi="Arial" w:cs="Arial"/>
              </w:rPr>
              <w:t>, hasta el momento en que se levanta formalmente dicha sesión. Lo anterior, sin perjuicio de la posibilidad de poder ausentarse temporalmente de la sesión, en los términos que lo dispone el artículo 38 inciso segundo del presente Reglamento.</w:t>
            </w: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La inasistencia no justificada a más del veinticinco por ciento de las sesiones ordinarias a que se citen en un año calendario será causal de remoción del Concejal, según lo dispone el artículo 76 letra c) de la Ley.</w:t>
            </w:r>
          </w:p>
          <w:p w:rsidR="00895840" w:rsidRDefault="00895840">
            <w:pPr>
              <w:spacing w:after="0" w:line="240" w:lineRule="auto"/>
              <w:jc w:val="both"/>
              <w:rPr>
                <w:rFonts w:ascii="Arial" w:eastAsia="Arial" w:hAnsi="Arial" w:cs="Arial"/>
              </w:rPr>
            </w:pPr>
          </w:p>
        </w:tc>
        <w:tc>
          <w:tcPr>
            <w:tcW w:w="1985" w:type="dxa"/>
            <w:shd w:val="clear" w:color="auto" w:fill="auto"/>
          </w:tcPr>
          <w:p w:rsidR="00895840" w:rsidRDefault="00895840">
            <w:pPr>
              <w:spacing w:after="0" w:line="240" w:lineRule="auto"/>
              <w:jc w:val="both"/>
              <w:rPr>
                <w:rFonts w:ascii="Arial" w:eastAsia="Arial" w:hAnsi="Arial" w:cs="Arial"/>
              </w:rPr>
            </w:pPr>
          </w:p>
        </w:tc>
        <w:tc>
          <w:tcPr>
            <w:tcW w:w="1984" w:type="dxa"/>
            <w:shd w:val="clear" w:color="auto" w:fill="auto"/>
          </w:tcPr>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color w:val="FF0000"/>
              </w:rPr>
            </w:pPr>
            <w:r>
              <w:rPr>
                <w:rFonts w:ascii="Arial" w:eastAsia="Arial" w:hAnsi="Arial" w:cs="Arial"/>
              </w:rPr>
              <w:t xml:space="preserve">Para los efectos de lo establecido en el artículo 88 de la Ley N° 18.695, se entenderá que un concejal asiste a una sesión ordinaria si se encuentra presente en ella desde el inicio de la sesión hasta el momento en que levanta formalmente dicha sesión. </w:t>
            </w:r>
          </w:p>
        </w:tc>
        <w:tc>
          <w:tcPr>
            <w:tcW w:w="3260" w:type="dxa"/>
            <w:shd w:val="clear" w:color="auto" w:fill="auto"/>
          </w:tcPr>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color w:val="FF0000"/>
              </w:rPr>
              <w:t>Se sugiere acoger propuesta de redacción de Secretaría, dado que recoge criterios de la CGR.</w:t>
            </w:r>
          </w:p>
        </w:tc>
      </w:tr>
      <w:tr w:rsidR="00895840">
        <w:tc>
          <w:tcPr>
            <w:tcW w:w="3517" w:type="dxa"/>
            <w:shd w:val="clear" w:color="auto" w:fill="auto"/>
          </w:tcPr>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 xml:space="preserve">13: El Secretario Municipal dejará constancia en acta de las inasistencias injustificadas, y cuando se produjere la situación a </w:t>
            </w:r>
            <w:r>
              <w:rPr>
                <w:rFonts w:ascii="Arial" w:eastAsia="Arial" w:hAnsi="Arial" w:cs="Arial"/>
              </w:rPr>
              <w:lastRenderedPageBreak/>
              <w:t>que se refiere el inciso segundo del artículo precedente, informará en la primera sesión ordinaria que corresponda, para que cualquiera de los concejales ponga los antecedentes en conocimiento del Tribunal Electoral Regional, de acuerdo a lo dispuesto en el artículo 77 de la Ley.</w:t>
            </w:r>
          </w:p>
          <w:p w:rsidR="00895840" w:rsidRDefault="00895840">
            <w:pPr>
              <w:spacing w:after="0" w:line="240" w:lineRule="auto"/>
              <w:jc w:val="both"/>
              <w:rPr>
                <w:rFonts w:ascii="Arial" w:eastAsia="Arial" w:hAnsi="Arial" w:cs="Arial"/>
              </w:rPr>
            </w:pPr>
          </w:p>
        </w:tc>
        <w:tc>
          <w:tcPr>
            <w:tcW w:w="1985" w:type="dxa"/>
            <w:shd w:val="clear" w:color="auto" w:fill="auto"/>
          </w:tcPr>
          <w:p w:rsidR="00895840" w:rsidRDefault="00895840">
            <w:pPr>
              <w:spacing w:after="0" w:line="240" w:lineRule="auto"/>
              <w:jc w:val="both"/>
              <w:rPr>
                <w:rFonts w:ascii="Arial" w:eastAsia="Arial" w:hAnsi="Arial" w:cs="Arial"/>
              </w:rPr>
            </w:pPr>
          </w:p>
        </w:tc>
        <w:tc>
          <w:tcPr>
            <w:tcW w:w="1984" w:type="dxa"/>
            <w:shd w:val="clear" w:color="auto" w:fill="auto"/>
          </w:tcPr>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895840">
            <w:pPr>
              <w:spacing w:after="0" w:line="240" w:lineRule="auto"/>
              <w:jc w:val="both"/>
              <w:rPr>
                <w:rFonts w:ascii="Arial" w:eastAsia="Arial" w:hAnsi="Arial" w:cs="Arial"/>
              </w:rPr>
            </w:pPr>
          </w:p>
        </w:tc>
        <w:tc>
          <w:tcPr>
            <w:tcW w:w="3260" w:type="dxa"/>
            <w:shd w:val="clear" w:color="auto" w:fill="auto"/>
          </w:tcPr>
          <w:p w:rsidR="00895840" w:rsidRDefault="00895840">
            <w:pPr>
              <w:spacing w:after="0" w:line="240" w:lineRule="auto"/>
              <w:jc w:val="both"/>
              <w:rPr>
                <w:rFonts w:ascii="Arial" w:eastAsia="Arial" w:hAnsi="Arial" w:cs="Arial"/>
              </w:rPr>
            </w:pPr>
          </w:p>
        </w:tc>
      </w:tr>
      <w:tr w:rsidR="00895840">
        <w:tc>
          <w:tcPr>
            <w:tcW w:w="3517"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rPr>
              <w:t>14: Los concejales podrán organizarse en comisiones de estudio, comités u otras que estimen necesarias para lograr un mejor resultado en el cumplimiento de sus funciones y el ejercicio de sus atribuciones, según se señala en el Titulo IX de este Reglamento.</w:t>
            </w: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tc>
        <w:tc>
          <w:tcPr>
            <w:tcW w:w="1985" w:type="dxa"/>
            <w:shd w:val="clear" w:color="auto" w:fill="auto"/>
          </w:tcPr>
          <w:p w:rsidR="00895840" w:rsidRDefault="00895840">
            <w:pPr>
              <w:spacing w:after="0" w:line="240" w:lineRule="auto"/>
              <w:jc w:val="both"/>
              <w:rPr>
                <w:rFonts w:ascii="Arial" w:eastAsia="Arial" w:hAnsi="Arial" w:cs="Arial"/>
              </w:rPr>
            </w:pPr>
          </w:p>
        </w:tc>
        <w:tc>
          <w:tcPr>
            <w:tcW w:w="1984" w:type="dxa"/>
            <w:shd w:val="clear" w:color="auto" w:fill="auto"/>
          </w:tcPr>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895840">
            <w:pPr>
              <w:spacing w:after="0" w:line="240" w:lineRule="auto"/>
              <w:jc w:val="both"/>
              <w:rPr>
                <w:rFonts w:ascii="Arial" w:eastAsia="Arial" w:hAnsi="Arial" w:cs="Arial"/>
              </w:rPr>
            </w:pPr>
          </w:p>
        </w:tc>
        <w:tc>
          <w:tcPr>
            <w:tcW w:w="3260" w:type="dxa"/>
            <w:shd w:val="clear" w:color="auto" w:fill="auto"/>
          </w:tcPr>
          <w:p w:rsidR="00895840" w:rsidRDefault="00895840">
            <w:pPr>
              <w:spacing w:after="0" w:line="240" w:lineRule="auto"/>
              <w:jc w:val="both"/>
              <w:rPr>
                <w:rFonts w:ascii="Arial" w:eastAsia="Arial" w:hAnsi="Arial" w:cs="Arial"/>
              </w:rPr>
            </w:pPr>
          </w:p>
        </w:tc>
      </w:tr>
      <w:tr w:rsidR="00895840">
        <w:tc>
          <w:tcPr>
            <w:tcW w:w="3517"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rPr>
              <w:t>15: A los concejales no le serán aplicables las normas que rigen a los funcionarios municipales, salvo en materia de responsabilidad civil y penal.</w:t>
            </w:r>
          </w:p>
          <w:p w:rsidR="00895840" w:rsidRDefault="00895840">
            <w:pPr>
              <w:spacing w:after="0" w:line="240" w:lineRule="auto"/>
              <w:jc w:val="both"/>
              <w:rPr>
                <w:rFonts w:ascii="Arial" w:eastAsia="Arial" w:hAnsi="Arial" w:cs="Arial"/>
              </w:rPr>
            </w:pPr>
          </w:p>
          <w:p w:rsidR="00895840" w:rsidRDefault="00224A37">
            <w:pPr>
              <w:pStyle w:val="Ttulo1"/>
              <w:ind w:left="0"/>
              <w:jc w:val="both"/>
              <w:rPr>
                <w:b w:val="0"/>
                <w:sz w:val="22"/>
                <w:szCs w:val="22"/>
              </w:rPr>
            </w:pPr>
            <w:r>
              <w:rPr>
                <w:b w:val="0"/>
                <w:sz w:val="22"/>
                <w:szCs w:val="22"/>
              </w:rPr>
              <w:t xml:space="preserve">16: Ningún Concejal de la municipalidad podrá tomar parte en la discusión y votación de </w:t>
            </w:r>
            <w:r>
              <w:rPr>
                <w:b w:val="0"/>
                <w:sz w:val="22"/>
                <w:szCs w:val="22"/>
              </w:rPr>
              <w:lastRenderedPageBreak/>
              <w:t>asuntos en que él o sus parientes, hasta el cuarto grado de consanguinidad o segundo de afinidad, estén interesados, salvo que se trate de nombramientos o designaciones que deban recaer en los propios  concejales.</w:t>
            </w:r>
          </w:p>
          <w:p w:rsidR="00895840" w:rsidRDefault="00224A37">
            <w:pPr>
              <w:widowControl w:val="0"/>
              <w:pBdr>
                <w:top w:val="nil"/>
                <w:left w:val="nil"/>
                <w:bottom w:val="nil"/>
                <w:right w:val="nil"/>
                <w:between w:val="nil"/>
              </w:pBdr>
              <w:spacing w:before="160" w:after="0" w:line="240" w:lineRule="auto"/>
              <w:ind w:right="119"/>
              <w:jc w:val="both"/>
              <w:rPr>
                <w:rFonts w:ascii="Arial" w:eastAsia="Arial" w:hAnsi="Arial" w:cs="Arial"/>
                <w:color w:val="000000"/>
              </w:rPr>
            </w:pPr>
            <w:r>
              <w:rPr>
                <w:rFonts w:ascii="Arial" w:eastAsia="Arial" w:hAnsi="Arial" w:cs="Arial"/>
                <w:color w:val="000000"/>
              </w:rPr>
              <w:t>Se entiende que existe dicho interés cuando su resolución afecte moral o pecuniariamente a las personas referidas.</w:t>
            </w:r>
          </w:p>
          <w:p w:rsidR="00895840" w:rsidRDefault="00224A37">
            <w:pPr>
              <w:spacing w:after="0" w:line="240" w:lineRule="auto"/>
              <w:jc w:val="both"/>
              <w:rPr>
                <w:rFonts w:ascii="Arial" w:eastAsia="Arial" w:hAnsi="Arial" w:cs="Arial"/>
              </w:rPr>
            </w:pPr>
            <w:r>
              <w:rPr>
                <w:rFonts w:ascii="Arial" w:eastAsia="Arial" w:hAnsi="Arial" w:cs="Arial"/>
              </w:rPr>
              <w:t>Las inhabilidades señaladas en los incisos precedentes deberán ser declaradas por el miembro del Concejo al que le afecten o podrá ser solicitada fundadamente por cualquier otro Concejal; caso en el cual se someterá a votación primero la inhabilidad y luego el tema en cuestión, debiendo dejarse constancia en el acta respectiva.</w:t>
            </w:r>
          </w:p>
        </w:tc>
        <w:tc>
          <w:tcPr>
            <w:tcW w:w="1985" w:type="dxa"/>
            <w:shd w:val="clear" w:color="auto" w:fill="auto"/>
          </w:tcPr>
          <w:p w:rsidR="00895840" w:rsidRDefault="00895840">
            <w:pPr>
              <w:spacing w:after="0" w:line="240" w:lineRule="auto"/>
              <w:jc w:val="both"/>
              <w:rPr>
                <w:rFonts w:ascii="Arial" w:eastAsia="Arial" w:hAnsi="Arial" w:cs="Arial"/>
              </w:rPr>
            </w:pPr>
          </w:p>
        </w:tc>
        <w:tc>
          <w:tcPr>
            <w:tcW w:w="1984" w:type="dxa"/>
            <w:shd w:val="clear" w:color="auto" w:fill="auto"/>
          </w:tcPr>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895840">
            <w:pPr>
              <w:spacing w:after="0" w:line="240" w:lineRule="auto"/>
              <w:jc w:val="both"/>
              <w:rPr>
                <w:rFonts w:ascii="Arial" w:eastAsia="Arial" w:hAnsi="Arial" w:cs="Arial"/>
              </w:rPr>
            </w:pPr>
          </w:p>
        </w:tc>
        <w:tc>
          <w:tcPr>
            <w:tcW w:w="3260" w:type="dxa"/>
            <w:shd w:val="clear" w:color="auto" w:fill="auto"/>
          </w:tcPr>
          <w:p w:rsidR="00895840" w:rsidRDefault="00895840">
            <w:pPr>
              <w:spacing w:after="0" w:line="240" w:lineRule="auto"/>
              <w:jc w:val="both"/>
              <w:rPr>
                <w:rFonts w:ascii="Arial" w:eastAsia="Arial" w:hAnsi="Arial" w:cs="Arial"/>
              </w:rPr>
            </w:pPr>
          </w:p>
        </w:tc>
      </w:tr>
      <w:tr w:rsidR="00895840">
        <w:tc>
          <w:tcPr>
            <w:tcW w:w="3517" w:type="dxa"/>
            <w:shd w:val="clear" w:color="auto" w:fill="auto"/>
          </w:tcPr>
          <w:p w:rsidR="00895840" w:rsidRDefault="00224A37">
            <w:pPr>
              <w:spacing w:after="0" w:line="240" w:lineRule="auto"/>
              <w:jc w:val="both"/>
              <w:rPr>
                <w:rFonts w:ascii="Arial" w:eastAsia="Arial" w:hAnsi="Arial" w:cs="Arial"/>
                <w:color w:val="000000"/>
              </w:rPr>
            </w:pPr>
            <w:r>
              <w:rPr>
                <w:rFonts w:ascii="Arial" w:eastAsia="Arial" w:hAnsi="Arial" w:cs="Arial"/>
              </w:rPr>
              <w:t xml:space="preserve">17: El Concejo </w:t>
            </w:r>
            <w:r>
              <w:rPr>
                <w:rFonts w:ascii="Arial" w:eastAsia="Arial" w:hAnsi="Arial" w:cs="Arial"/>
                <w:color w:val="FF0000"/>
              </w:rPr>
              <w:t xml:space="preserve">regulará sus comisiones según lo establecido en este reglamento </w:t>
            </w:r>
            <w:r>
              <w:rPr>
                <w:rFonts w:ascii="Arial" w:eastAsia="Arial" w:hAnsi="Arial" w:cs="Arial"/>
                <w:strike/>
                <w:color w:val="FF0000"/>
              </w:rPr>
              <w:t xml:space="preserve">determinará en un reglamento interno las demás normas necesarias para su funcionamiento, regulándose en él las comisiones de trabajo que el Concejo podrá constituir </w:t>
            </w:r>
            <w:r>
              <w:rPr>
                <w:rFonts w:ascii="Arial" w:eastAsia="Arial" w:hAnsi="Arial" w:cs="Arial"/>
                <w:strike/>
                <w:color w:val="FF0000"/>
              </w:rPr>
              <w:lastRenderedPageBreak/>
              <w:t>para desarrollar sus funciones</w:t>
            </w:r>
            <w:r>
              <w:rPr>
                <w:rFonts w:ascii="Arial" w:eastAsia="Arial" w:hAnsi="Arial" w:cs="Arial"/>
              </w:rPr>
              <w:t>, las que, en todo caso, serán siempre presididas por concejales, sin perjuicio de la asistencia de terceros cuya opinión se considere relevante a juicio de la propia comisión.</w:t>
            </w:r>
          </w:p>
        </w:tc>
        <w:tc>
          <w:tcPr>
            <w:tcW w:w="1985" w:type="dxa"/>
            <w:shd w:val="clear" w:color="auto" w:fill="auto"/>
          </w:tcPr>
          <w:p w:rsidR="00895840" w:rsidRDefault="00895840">
            <w:pPr>
              <w:spacing w:after="0" w:line="240" w:lineRule="auto"/>
              <w:jc w:val="both"/>
              <w:rPr>
                <w:rFonts w:ascii="Arial" w:eastAsia="Arial" w:hAnsi="Arial" w:cs="Arial"/>
              </w:rPr>
            </w:pPr>
          </w:p>
        </w:tc>
        <w:tc>
          <w:tcPr>
            <w:tcW w:w="1984" w:type="dxa"/>
            <w:shd w:val="clear" w:color="auto" w:fill="auto"/>
          </w:tcPr>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224A37">
            <w:pPr>
              <w:spacing w:after="0" w:line="240" w:lineRule="auto"/>
              <w:jc w:val="both"/>
              <w:rPr>
                <w:rFonts w:ascii="Arial" w:eastAsia="Arial" w:hAnsi="Arial" w:cs="Arial"/>
                <w:color w:val="FF0000"/>
              </w:rPr>
            </w:pPr>
            <w:r>
              <w:rPr>
                <w:rFonts w:ascii="Arial" w:eastAsia="Arial" w:hAnsi="Arial" w:cs="Arial"/>
              </w:rPr>
              <w:t xml:space="preserve">“El concejo regulará sus comisiones según lo establecido en este reglamento, en todo caso, serán siempre presididas por concejales…” </w:t>
            </w:r>
          </w:p>
        </w:tc>
        <w:tc>
          <w:tcPr>
            <w:tcW w:w="3260"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color w:val="FF0000"/>
              </w:rPr>
              <w:t>Se sugiere acoger propuesta de Secretaría.</w:t>
            </w:r>
          </w:p>
        </w:tc>
      </w:tr>
      <w:tr w:rsidR="00895840">
        <w:tc>
          <w:tcPr>
            <w:tcW w:w="3517" w:type="dxa"/>
            <w:shd w:val="clear" w:color="auto" w:fill="auto"/>
          </w:tcPr>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18: El Secretario Municipal o quien lo subrogue, desempeñará las funciones de Secretario del Concejo.</w:t>
            </w:r>
          </w:p>
          <w:p w:rsidR="00895840" w:rsidRDefault="00895840">
            <w:pPr>
              <w:spacing w:after="0" w:line="240" w:lineRule="auto"/>
              <w:jc w:val="both"/>
              <w:rPr>
                <w:rFonts w:ascii="Arial" w:eastAsia="Arial" w:hAnsi="Arial" w:cs="Arial"/>
              </w:rPr>
            </w:pPr>
          </w:p>
        </w:tc>
        <w:tc>
          <w:tcPr>
            <w:tcW w:w="1985" w:type="dxa"/>
            <w:shd w:val="clear" w:color="auto" w:fill="auto"/>
          </w:tcPr>
          <w:p w:rsidR="00895840" w:rsidRDefault="00895840">
            <w:pPr>
              <w:spacing w:after="0" w:line="240" w:lineRule="auto"/>
              <w:jc w:val="both"/>
              <w:rPr>
                <w:rFonts w:ascii="Arial" w:eastAsia="Arial" w:hAnsi="Arial" w:cs="Arial"/>
              </w:rPr>
            </w:pPr>
          </w:p>
        </w:tc>
        <w:tc>
          <w:tcPr>
            <w:tcW w:w="1984" w:type="dxa"/>
            <w:shd w:val="clear" w:color="auto" w:fill="auto"/>
          </w:tcPr>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895840">
            <w:pPr>
              <w:spacing w:after="0" w:line="240" w:lineRule="auto"/>
              <w:jc w:val="both"/>
              <w:rPr>
                <w:rFonts w:ascii="Arial" w:eastAsia="Arial" w:hAnsi="Arial" w:cs="Arial"/>
              </w:rPr>
            </w:pPr>
          </w:p>
        </w:tc>
        <w:tc>
          <w:tcPr>
            <w:tcW w:w="3260" w:type="dxa"/>
            <w:shd w:val="clear" w:color="auto" w:fill="auto"/>
          </w:tcPr>
          <w:p w:rsidR="00895840" w:rsidRDefault="00895840">
            <w:pPr>
              <w:spacing w:after="0" w:line="240" w:lineRule="auto"/>
              <w:jc w:val="both"/>
              <w:rPr>
                <w:rFonts w:ascii="Arial" w:eastAsia="Arial" w:hAnsi="Arial" w:cs="Arial"/>
              </w:rPr>
            </w:pPr>
          </w:p>
        </w:tc>
      </w:tr>
      <w:tr w:rsidR="00895840">
        <w:tc>
          <w:tcPr>
            <w:tcW w:w="3517" w:type="dxa"/>
            <w:shd w:val="clear" w:color="auto" w:fill="auto"/>
          </w:tcPr>
          <w:p w:rsidR="00895840" w:rsidRDefault="00224A37">
            <w:pPr>
              <w:pStyle w:val="Ttulo1"/>
              <w:spacing w:before="0"/>
              <w:ind w:left="0"/>
              <w:jc w:val="both"/>
              <w:rPr>
                <w:b w:val="0"/>
                <w:sz w:val="22"/>
                <w:szCs w:val="22"/>
              </w:rPr>
            </w:pPr>
            <w:r>
              <w:rPr>
                <w:b w:val="0"/>
                <w:sz w:val="22"/>
                <w:szCs w:val="22"/>
              </w:rPr>
              <w:t>19: Corresponde al Secretario del Concejo:</w:t>
            </w:r>
          </w:p>
          <w:p w:rsidR="00895840" w:rsidRDefault="00895840">
            <w:pPr>
              <w:widowControl w:val="0"/>
              <w:pBdr>
                <w:top w:val="nil"/>
                <w:left w:val="nil"/>
                <w:bottom w:val="nil"/>
                <w:right w:val="nil"/>
                <w:between w:val="nil"/>
              </w:pBdr>
              <w:spacing w:before="11" w:after="0" w:line="240" w:lineRule="auto"/>
              <w:ind w:left="447"/>
              <w:jc w:val="both"/>
              <w:rPr>
                <w:rFonts w:ascii="Arial" w:eastAsia="Arial" w:hAnsi="Arial" w:cs="Arial"/>
                <w:color w:val="000000"/>
              </w:rPr>
            </w:pPr>
          </w:p>
          <w:p w:rsidR="00895840" w:rsidRDefault="00224A37">
            <w:pPr>
              <w:widowControl w:val="0"/>
              <w:numPr>
                <w:ilvl w:val="0"/>
                <w:numId w:val="3"/>
              </w:numPr>
              <w:pBdr>
                <w:top w:val="nil"/>
                <w:left w:val="nil"/>
                <w:bottom w:val="nil"/>
                <w:right w:val="nil"/>
                <w:between w:val="nil"/>
              </w:pBdr>
              <w:tabs>
                <w:tab w:val="left" w:pos="993"/>
              </w:tabs>
              <w:spacing w:after="0" w:line="240" w:lineRule="auto"/>
              <w:ind w:left="447" w:firstLine="0"/>
              <w:jc w:val="both"/>
              <w:rPr>
                <w:color w:val="000000"/>
              </w:rPr>
            </w:pPr>
            <w:r>
              <w:rPr>
                <w:rFonts w:ascii="Arial" w:eastAsia="Arial" w:hAnsi="Arial" w:cs="Arial"/>
                <w:color w:val="000000"/>
              </w:rPr>
              <w:t>Ser Ministro de Fe de las actuaciones y acuerdos que adopte el Concejo.</w:t>
            </w:r>
          </w:p>
          <w:p w:rsidR="00895840" w:rsidRDefault="00895840">
            <w:pPr>
              <w:widowControl w:val="0"/>
              <w:pBdr>
                <w:top w:val="nil"/>
                <w:left w:val="nil"/>
                <w:bottom w:val="nil"/>
                <w:right w:val="nil"/>
                <w:between w:val="nil"/>
              </w:pBdr>
              <w:spacing w:before="10" w:after="0" w:line="240" w:lineRule="auto"/>
              <w:jc w:val="both"/>
              <w:rPr>
                <w:rFonts w:ascii="Arial" w:eastAsia="Arial" w:hAnsi="Arial" w:cs="Arial"/>
                <w:color w:val="000000"/>
              </w:rPr>
            </w:pPr>
          </w:p>
          <w:p w:rsidR="00895840" w:rsidRDefault="00224A37">
            <w:pPr>
              <w:widowControl w:val="0"/>
              <w:numPr>
                <w:ilvl w:val="0"/>
                <w:numId w:val="3"/>
              </w:numPr>
              <w:pBdr>
                <w:top w:val="nil"/>
                <w:left w:val="nil"/>
                <w:bottom w:val="nil"/>
                <w:right w:val="nil"/>
                <w:between w:val="nil"/>
              </w:pBdr>
              <w:tabs>
                <w:tab w:val="left" w:pos="993"/>
              </w:tabs>
              <w:spacing w:after="0" w:line="240" w:lineRule="auto"/>
              <w:ind w:left="447" w:right="119" w:firstLine="0"/>
              <w:jc w:val="both"/>
              <w:rPr>
                <w:color w:val="000000"/>
              </w:rPr>
            </w:pPr>
            <w:r>
              <w:rPr>
                <w:rFonts w:ascii="Arial" w:eastAsia="Arial" w:hAnsi="Arial" w:cs="Arial"/>
                <w:color w:val="000000"/>
              </w:rPr>
              <w:t>Comunicar o transcribir los acuerdos adoptados por el Concejo a las autoridades, organizaciones, unidades municipales y personas que corresponda.</w:t>
            </w:r>
          </w:p>
          <w:p w:rsidR="00895840" w:rsidRDefault="00224A37">
            <w:pPr>
              <w:widowControl w:val="0"/>
              <w:numPr>
                <w:ilvl w:val="0"/>
                <w:numId w:val="3"/>
              </w:numPr>
              <w:pBdr>
                <w:top w:val="nil"/>
                <w:left w:val="nil"/>
                <w:bottom w:val="nil"/>
                <w:right w:val="nil"/>
                <w:between w:val="nil"/>
              </w:pBdr>
              <w:tabs>
                <w:tab w:val="left" w:pos="993"/>
              </w:tabs>
              <w:spacing w:before="160" w:after="0" w:line="240" w:lineRule="auto"/>
              <w:ind w:left="447" w:right="120" w:firstLine="0"/>
              <w:jc w:val="both"/>
              <w:rPr>
                <w:color w:val="000000"/>
              </w:rPr>
            </w:pPr>
            <w:r>
              <w:rPr>
                <w:rFonts w:ascii="Arial" w:eastAsia="Arial" w:hAnsi="Arial" w:cs="Arial"/>
                <w:color w:val="000000"/>
              </w:rPr>
              <w:t xml:space="preserve">Efectuar las citaciones para las sesiones ordinarias y extraordinarias del </w:t>
            </w:r>
            <w:r>
              <w:rPr>
                <w:rFonts w:ascii="Arial" w:eastAsia="Arial" w:hAnsi="Arial" w:cs="Arial"/>
                <w:color w:val="000000"/>
              </w:rPr>
              <w:lastRenderedPageBreak/>
              <w:t>Concejo con la debida antelación.</w:t>
            </w:r>
          </w:p>
          <w:p w:rsidR="00895840" w:rsidRDefault="00224A37">
            <w:pPr>
              <w:widowControl w:val="0"/>
              <w:numPr>
                <w:ilvl w:val="0"/>
                <w:numId w:val="3"/>
              </w:numPr>
              <w:pBdr>
                <w:top w:val="nil"/>
                <w:left w:val="nil"/>
                <w:bottom w:val="nil"/>
                <w:right w:val="nil"/>
                <w:between w:val="nil"/>
              </w:pBdr>
              <w:tabs>
                <w:tab w:val="left" w:pos="993"/>
              </w:tabs>
              <w:spacing w:before="160" w:after="0" w:line="240" w:lineRule="auto"/>
              <w:ind w:left="447" w:right="119" w:firstLine="0"/>
              <w:jc w:val="both"/>
              <w:rPr>
                <w:color w:val="000000"/>
              </w:rPr>
            </w:pPr>
            <w:r>
              <w:rPr>
                <w:rFonts w:ascii="Arial" w:eastAsia="Arial" w:hAnsi="Arial" w:cs="Arial"/>
                <w:color w:val="000000"/>
              </w:rPr>
              <w:t xml:space="preserve">Levantar acta de cada sesión que celebre el Concejo, autentificarla e incorporarla </w:t>
            </w:r>
            <w:r>
              <w:rPr>
                <w:rFonts w:ascii="Arial" w:eastAsia="Arial" w:hAnsi="Arial" w:cs="Arial"/>
                <w:color w:val="FF0000"/>
              </w:rPr>
              <w:t>en el archivo para consulta posterior</w:t>
            </w:r>
            <w:r>
              <w:rPr>
                <w:rFonts w:ascii="Arial" w:eastAsia="Arial" w:hAnsi="Arial" w:cs="Arial"/>
                <w:color w:val="000000"/>
              </w:rPr>
              <w:t xml:space="preserve">. </w:t>
            </w:r>
            <w:r>
              <w:rPr>
                <w:rFonts w:ascii="Arial" w:eastAsia="Arial" w:hAnsi="Arial" w:cs="Arial"/>
                <w:strike/>
                <w:color w:val="FF0000"/>
              </w:rPr>
              <w:t>al Libro de Actas que llevará al efecto</w:t>
            </w:r>
            <w:r>
              <w:rPr>
                <w:rFonts w:ascii="Arial" w:eastAsia="Arial" w:hAnsi="Arial" w:cs="Arial"/>
                <w:color w:val="000000"/>
              </w:rPr>
              <w:t>.</w:t>
            </w:r>
          </w:p>
          <w:p w:rsidR="00895840" w:rsidRDefault="00224A37">
            <w:pPr>
              <w:widowControl w:val="0"/>
              <w:numPr>
                <w:ilvl w:val="0"/>
                <w:numId w:val="3"/>
              </w:numPr>
              <w:pBdr>
                <w:top w:val="nil"/>
                <w:left w:val="nil"/>
                <w:bottom w:val="nil"/>
                <w:right w:val="nil"/>
                <w:between w:val="nil"/>
              </w:pBdr>
              <w:tabs>
                <w:tab w:val="left" w:pos="993"/>
              </w:tabs>
              <w:spacing w:before="160" w:after="0" w:line="240" w:lineRule="auto"/>
              <w:ind w:left="447" w:right="118" w:firstLine="0"/>
              <w:jc w:val="both"/>
              <w:rPr>
                <w:color w:val="000000"/>
              </w:rPr>
            </w:pPr>
            <w:r>
              <w:rPr>
                <w:rFonts w:ascii="Arial" w:eastAsia="Arial" w:hAnsi="Arial" w:cs="Arial"/>
                <w:color w:val="000000"/>
              </w:rPr>
              <w:t>Solicitar la difusión a través de los medios de comunicación social, cuando el Concejo lo pida, de las actividades desarrolladas, las materias tratadas y los acuerdos adoptados en las respectivas sesiones.</w:t>
            </w:r>
          </w:p>
          <w:p w:rsidR="00895840" w:rsidRDefault="00895840">
            <w:pPr>
              <w:widowControl w:val="0"/>
              <w:pBdr>
                <w:top w:val="nil"/>
                <w:left w:val="nil"/>
                <w:bottom w:val="nil"/>
                <w:right w:val="nil"/>
                <w:between w:val="nil"/>
              </w:pBdr>
              <w:tabs>
                <w:tab w:val="left" w:pos="1485"/>
              </w:tabs>
              <w:spacing w:before="160" w:after="0" w:line="240" w:lineRule="auto"/>
              <w:ind w:left="447" w:right="118"/>
              <w:jc w:val="both"/>
              <w:rPr>
                <w:rFonts w:ascii="Arial" w:eastAsia="Arial" w:hAnsi="Arial" w:cs="Arial"/>
                <w:color w:val="000000"/>
              </w:rPr>
            </w:pPr>
          </w:p>
          <w:p w:rsidR="00895840" w:rsidRDefault="00224A37">
            <w:pPr>
              <w:widowControl w:val="0"/>
              <w:numPr>
                <w:ilvl w:val="0"/>
                <w:numId w:val="3"/>
              </w:numPr>
              <w:pBdr>
                <w:top w:val="nil"/>
                <w:left w:val="nil"/>
                <w:bottom w:val="nil"/>
                <w:right w:val="nil"/>
                <w:between w:val="nil"/>
              </w:pBdr>
              <w:tabs>
                <w:tab w:val="left" w:pos="993"/>
              </w:tabs>
              <w:spacing w:after="0" w:line="240" w:lineRule="auto"/>
              <w:ind w:left="447" w:right="119" w:firstLine="0"/>
              <w:jc w:val="both"/>
              <w:rPr>
                <w:color w:val="000000"/>
              </w:rPr>
            </w:pPr>
            <w:r>
              <w:rPr>
                <w:rFonts w:ascii="Arial" w:eastAsia="Arial" w:hAnsi="Arial" w:cs="Arial"/>
                <w:color w:val="000000"/>
              </w:rPr>
              <w:t xml:space="preserve">Redactar y despachar las citaciones o invitaciones a funcionarios municipales y a personas ajenas al municipio que determine el Concejo. Lo mismo deberá realizar con los oficios por los cuales se soliciten los informes o asesorías que el </w:t>
            </w:r>
            <w:r>
              <w:rPr>
                <w:rFonts w:ascii="Arial" w:eastAsia="Arial" w:hAnsi="Arial" w:cs="Arial"/>
                <w:color w:val="000000"/>
              </w:rPr>
              <w:lastRenderedPageBreak/>
              <w:t>Concejo estime necesarios.</w:t>
            </w:r>
          </w:p>
          <w:p w:rsidR="00895840" w:rsidRDefault="00224A37">
            <w:pPr>
              <w:widowControl w:val="0"/>
              <w:numPr>
                <w:ilvl w:val="0"/>
                <w:numId w:val="3"/>
              </w:numPr>
              <w:pBdr>
                <w:top w:val="nil"/>
                <w:left w:val="nil"/>
                <w:bottom w:val="nil"/>
                <w:right w:val="nil"/>
                <w:between w:val="nil"/>
              </w:pBdr>
              <w:tabs>
                <w:tab w:val="left" w:pos="1485"/>
              </w:tabs>
              <w:spacing w:before="160" w:after="0" w:line="240" w:lineRule="auto"/>
              <w:ind w:left="447" w:firstLine="0"/>
              <w:jc w:val="both"/>
              <w:rPr>
                <w:strike/>
                <w:color w:val="FF0000"/>
              </w:rPr>
            </w:pPr>
            <w:r>
              <w:rPr>
                <w:rFonts w:ascii="Arial" w:eastAsia="Arial" w:hAnsi="Arial" w:cs="Arial"/>
                <w:strike/>
                <w:color w:val="FF0000"/>
              </w:rPr>
              <w:t>Llevar y mantener al día los Libros de Actas y otros que se estimen necesarios.</w:t>
            </w:r>
          </w:p>
          <w:p w:rsidR="00895840" w:rsidRDefault="00224A37">
            <w:pPr>
              <w:widowControl w:val="0"/>
              <w:numPr>
                <w:ilvl w:val="0"/>
                <w:numId w:val="3"/>
              </w:numPr>
              <w:pBdr>
                <w:top w:val="nil"/>
                <w:left w:val="nil"/>
                <w:bottom w:val="nil"/>
                <w:right w:val="nil"/>
                <w:between w:val="nil"/>
              </w:pBdr>
              <w:tabs>
                <w:tab w:val="left" w:pos="993"/>
              </w:tabs>
              <w:spacing w:before="160" w:after="0" w:line="240" w:lineRule="auto"/>
              <w:ind w:left="447" w:right="119" w:firstLine="0"/>
              <w:jc w:val="both"/>
              <w:rPr>
                <w:color w:val="000000"/>
              </w:rPr>
            </w:pPr>
            <w:r>
              <w:rPr>
                <w:rFonts w:ascii="Arial" w:eastAsia="Arial" w:hAnsi="Arial" w:cs="Arial"/>
                <w:color w:val="000000"/>
              </w:rPr>
              <w:t xml:space="preserve">Recibir, registrar y archivar, según corresponda, la documentación que reciba el Concejo a través de la Secretaría del Concejo. </w:t>
            </w:r>
          </w:p>
          <w:p w:rsidR="00895840" w:rsidRDefault="00224A37">
            <w:pPr>
              <w:widowControl w:val="0"/>
              <w:tabs>
                <w:tab w:val="left" w:pos="1485"/>
              </w:tabs>
              <w:spacing w:before="160" w:after="0" w:line="240" w:lineRule="auto"/>
              <w:ind w:left="447" w:right="119"/>
              <w:jc w:val="both"/>
              <w:rPr>
                <w:rFonts w:ascii="Arial" w:eastAsia="Arial" w:hAnsi="Arial" w:cs="Arial"/>
              </w:rPr>
            </w:pPr>
            <w:r>
              <w:rPr>
                <w:rFonts w:ascii="Arial" w:eastAsia="Arial" w:hAnsi="Arial" w:cs="Arial"/>
              </w:rPr>
              <w:t>Asimismo, deberá despachar toda la correspondencia que emane del mismo.</w:t>
            </w:r>
          </w:p>
          <w:p w:rsidR="00895840" w:rsidRDefault="00224A37">
            <w:pPr>
              <w:widowControl w:val="0"/>
              <w:numPr>
                <w:ilvl w:val="0"/>
                <w:numId w:val="3"/>
              </w:numPr>
              <w:pBdr>
                <w:top w:val="nil"/>
                <w:left w:val="nil"/>
                <w:bottom w:val="nil"/>
                <w:right w:val="nil"/>
                <w:between w:val="nil"/>
              </w:pBdr>
              <w:tabs>
                <w:tab w:val="left" w:pos="851"/>
              </w:tabs>
              <w:spacing w:before="160" w:after="0" w:line="240" w:lineRule="auto"/>
              <w:ind w:left="447" w:right="119" w:firstLine="0"/>
              <w:jc w:val="both"/>
              <w:rPr>
                <w:color w:val="000000"/>
              </w:rPr>
            </w:pPr>
            <w:r>
              <w:rPr>
                <w:rFonts w:ascii="Arial" w:eastAsia="Arial" w:hAnsi="Arial" w:cs="Arial"/>
                <w:color w:val="000000"/>
              </w:rPr>
              <w:t>Certificar la asistencia de los concejales a las sesiones formales y de comisiones para determinar el pago de las asignaciones a que se refiere el artículo 88 de la Ley.</w:t>
            </w:r>
          </w:p>
          <w:p w:rsidR="00895840" w:rsidRDefault="00224A37">
            <w:pPr>
              <w:widowControl w:val="0"/>
              <w:pBdr>
                <w:top w:val="nil"/>
                <w:left w:val="nil"/>
                <w:bottom w:val="nil"/>
                <w:right w:val="nil"/>
                <w:between w:val="nil"/>
              </w:pBdr>
              <w:tabs>
                <w:tab w:val="left" w:pos="1485"/>
              </w:tabs>
              <w:spacing w:before="160" w:after="0" w:line="240" w:lineRule="auto"/>
              <w:ind w:left="447" w:right="119"/>
              <w:jc w:val="both"/>
              <w:rPr>
                <w:rFonts w:ascii="Arial" w:eastAsia="Arial" w:hAnsi="Arial" w:cs="Arial"/>
                <w:color w:val="FF0000"/>
              </w:rPr>
            </w:pPr>
            <w:r>
              <w:rPr>
                <w:rFonts w:ascii="Arial" w:eastAsia="Arial" w:hAnsi="Arial" w:cs="Arial"/>
                <w:color w:val="FF0000"/>
              </w:rPr>
              <w:t xml:space="preserve">Para certificar las asistencias a las Comisiones de Concejales y Concejalas, el Presidente de cada una de ellas </w:t>
            </w:r>
            <w:r>
              <w:rPr>
                <w:rFonts w:ascii="Arial" w:eastAsia="Arial" w:hAnsi="Arial" w:cs="Arial"/>
                <w:color w:val="FF0000"/>
              </w:rPr>
              <w:lastRenderedPageBreak/>
              <w:t>informará a Secretaría Municipal.</w:t>
            </w:r>
          </w:p>
          <w:p w:rsidR="00895840" w:rsidRDefault="00895840">
            <w:pPr>
              <w:widowControl w:val="0"/>
              <w:pBdr>
                <w:top w:val="nil"/>
                <w:left w:val="nil"/>
                <w:bottom w:val="nil"/>
                <w:right w:val="nil"/>
                <w:between w:val="nil"/>
              </w:pBdr>
              <w:tabs>
                <w:tab w:val="left" w:pos="1485"/>
              </w:tabs>
              <w:spacing w:before="160" w:after="0" w:line="240" w:lineRule="auto"/>
              <w:ind w:left="447" w:right="119"/>
              <w:jc w:val="both"/>
              <w:rPr>
                <w:rFonts w:ascii="Arial" w:eastAsia="Arial" w:hAnsi="Arial" w:cs="Arial"/>
                <w:color w:val="FF0000"/>
              </w:rPr>
            </w:pPr>
          </w:p>
          <w:p w:rsidR="00895840" w:rsidRDefault="00895840">
            <w:pPr>
              <w:widowControl w:val="0"/>
              <w:pBdr>
                <w:top w:val="nil"/>
                <w:left w:val="nil"/>
                <w:bottom w:val="nil"/>
                <w:right w:val="nil"/>
                <w:between w:val="nil"/>
              </w:pBdr>
              <w:tabs>
                <w:tab w:val="left" w:pos="1485"/>
              </w:tabs>
              <w:spacing w:before="160" w:after="0" w:line="240" w:lineRule="auto"/>
              <w:ind w:left="447" w:right="119"/>
              <w:jc w:val="both"/>
              <w:rPr>
                <w:rFonts w:ascii="Arial" w:eastAsia="Arial" w:hAnsi="Arial" w:cs="Arial"/>
                <w:color w:val="000000"/>
              </w:rPr>
            </w:pPr>
          </w:p>
          <w:p w:rsidR="00895840" w:rsidRDefault="00224A37">
            <w:pPr>
              <w:widowControl w:val="0"/>
              <w:pBdr>
                <w:top w:val="nil"/>
                <w:left w:val="nil"/>
                <w:bottom w:val="nil"/>
                <w:right w:val="nil"/>
                <w:between w:val="nil"/>
              </w:pBdr>
              <w:tabs>
                <w:tab w:val="left" w:pos="1485"/>
              </w:tabs>
              <w:spacing w:before="160" w:after="0" w:line="240" w:lineRule="auto"/>
              <w:ind w:left="447"/>
              <w:jc w:val="both"/>
              <w:rPr>
                <w:rFonts w:ascii="Arial" w:eastAsia="Arial" w:hAnsi="Arial" w:cs="Arial"/>
                <w:color w:val="000000"/>
              </w:rPr>
            </w:pPr>
            <w:r>
              <w:rPr>
                <w:rFonts w:ascii="Arial" w:eastAsia="Arial" w:hAnsi="Arial" w:cs="Arial"/>
                <w:color w:val="000000"/>
              </w:rPr>
              <w:t>j) En general, realizar todas las tareas que le encomiende el Concejo.</w:t>
            </w:r>
          </w:p>
          <w:p w:rsidR="00895840" w:rsidRDefault="00895840">
            <w:pPr>
              <w:spacing w:after="0" w:line="240" w:lineRule="auto"/>
              <w:jc w:val="both"/>
              <w:rPr>
                <w:rFonts w:ascii="Arial" w:eastAsia="Arial" w:hAnsi="Arial" w:cs="Arial"/>
              </w:rPr>
            </w:pPr>
          </w:p>
        </w:tc>
        <w:tc>
          <w:tcPr>
            <w:tcW w:w="1985" w:type="dxa"/>
            <w:shd w:val="clear" w:color="auto" w:fill="auto"/>
          </w:tcPr>
          <w:p w:rsidR="00895840" w:rsidRDefault="00895840">
            <w:pPr>
              <w:spacing w:after="0" w:line="240" w:lineRule="auto"/>
              <w:jc w:val="both"/>
              <w:rPr>
                <w:rFonts w:ascii="Arial" w:eastAsia="Arial" w:hAnsi="Arial" w:cs="Arial"/>
              </w:rPr>
            </w:pPr>
          </w:p>
        </w:tc>
        <w:tc>
          <w:tcPr>
            <w:tcW w:w="1984" w:type="dxa"/>
            <w:shd w:val="clear" w:color="auto" w:fill="auto"/>
          </w:tcPr>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Letra d) “Levantar acta de cada sesión que celebre el Concejo, autentificarla e incorporarla en el archivo para consulta posterior”.</w:t>
            </w: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Eliminar letra g).</w:t>
            </w: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224A37">
            <w:pPr>
              <w:spacing w:after="0" w:line="240" w:lineRule="auto"/>
              <w:jc w:val="both"/>
              <w:rPr>
                <w:rFonts w:ascii="Arial" w:eastAsia="Arial" w:hAnsi="Arial" w:cs="Arial"/>
              </w:rPr>
            </w:pPr>
            <w:r>
              <w:rPr>
                <w:rFonts w:ascii="Arial" w:eastAsia="Arial" w:hAnsi="Arial" w:cs="Arial"/>
                <w:color w:val="FF0000"/>
              </w:rPr>
              <w:t xml:space="preserve">Para certificar las asistencias a las Comisiones de Concejales y Concejalas, el Presidente de cada una </w:t>
            </w:r>
            <w:r>
              <w:rPr>
                <w:rFonts w:ascii="Arial" w:eastAsia="Arial" w:hAnsi="Arial" w:cs="Arial"/>
                <w:color w:val="FF0000"/>
              </w:rPr>
              <w:lastRenderedPageBreak/>
              <w:t>de ellas informará a Secretaría Municipal.”</w:t>
            </w:r>
          </w:p>
        </w:tc>
        <w:tc>
          <w:tcPr>
            <w:tcW w:w="3260" w:type="dxa"/>
            <w:shd w:val="clear" w:color="auto" w:fill="auto"/>
          </w:tcPr>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color w:val="FF0000"/>
              </w:rPr>
            </w:pPr>
            <w:r>
              <w:rPr>
                <w:rFonts w:ascii="Arial" w:eastAsia="Arial" w:hAnsi="Arial" w:cs="Arial"/>
                <w:color w:val="FF0000"/>
              </w:rPr>
              <w:t>Se sugiere acoger propuestas, dado que se adecúan a realidad municipal.</w:t>
            </w: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color w:val="FF0000"/>
              </w:rPr>
            </w:pPr>
            <w:r>
              <w:rPr>
                <w:rFonts w:ascii="Arial" w:eastAsia="Arial" w:hAnsi="Arial" w:cs="Arial"/>
                <w:color w:val="FF0000"/>
              </w:rPr>
              <w:t>Se sugiere acoger propuestas, dado que se adecúan a realidad municipal.</w:t>
            </w: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224A37">
            <w:pPr>
              <w:spacing w:after="0" w:line="240" w:lineRule="auto"/>
              <w:jc w:val="both"/>
              <w:rPr>
                <w:rFonts w:ascii="Arial" w:eastAsia="Arial" w:hAnsi="Arial" w:cs="Arial"/>
                <w:color w:val="FF0000"/>
              </w:rPr>
            </w:pPr>
            <w:r>
              <w:rPr>
                <w:rFonts w:ascii="Arial" w:eastAsia="Arial" w:hAnsi="Arial" w:cs="Arial"/>
                <w:color w:val="FF0000"/>
              </w:rPr>
              <w:t>El inciso se sugiere incorporar porque aporta con la manera de recabar la información.</w:t>
            </w:r>
          </w:p>
        </w:tc>
      </w:tr>
      <w:tr w:rsidR="00895840">
        <w:tc>
          <w:tcPr>
            <w:tcW w:w="3517" w:type="dxa"/>
            <w:shd w:val="clear" w:color="auto" w:fill="auto"/>
          </w:tcPr>
          <w:p w:rsidR="00895840" w:rsidRDefault="00224A37">
            <w:pPr>
              <w:pStyle w:val="Ttulo1"/>
              <w:spacing w:before="94"/>
              <w:ind w:left="0"/>
              <w:jc w:val="both"/>
              <w:rPr>
                <w:b w:val="0"/>
                <w:sz w:val="22"/>
                <w:szCs w:val="22"/>
              </w:rPr>
            </w:pPr>
            <w:r>
              <w:rPr>
                <w:b w:val="0"/>
                <w:sz w:val="22"/>
                <w:szCs w:val="22"/>
              </w:rPr>
              <w:lastRenderedPageBreak/>
              <w:t>20: La celebración de sesiones ordinarias y extraordinarias y su convocatoria, desarrollo, suspensión o término se regirán por lo dispuesto en el artículo 84 de la Ley y en el presente Reglamento.</w:t>
            </w:r>
          </w:p>
          <w:p w:rsidR="00895840" w:rsidRDefault="00224A37">
            <w:pPr>
              <w:widowControl w:val="0"/>
              <w:pBdr>
                <w:top w:val="nil"/>
                <w:left w:val="nil"/>
                <w:bottom w:val="nil"/>
                <w:right w:val="nil"/>
                <w:between w:val="nil"/>
              </w:pBdr>
              <w:spacing w:before="160" w:after="0" w:line="240" w:lineRule="auto"/>
              <w:ind w:right="120"/>
              <w:jc w:val="both"/>
              <w:rPr>
                <w:rFonts w:ascii="Arial" w:eastAsia="Arial" w:hAnsi="Arial" w:cs="Arial"/>
                <w:color w:val="000000"/>
              </w:rPr>
            </w:pPr>
            <w:r>
              <w:rPr>
                <w:rFonts w:ascii="Arial" w:eastAsia="Arial" w:hAnsi="Arial" w:cs="Arial"/>
                <w:color w:val="000000"/>
              </w:rPr>
              <w:t>El Alcalde acordará con el Concejo el número de sesiones ordinarias a realizar en el mes, debiendo efectuarse a lo menos tres.</w:t>
            </w:r>
          </w:p>
          <w:p w:rsidR="00895840" w:rsidRDefault="00895840">
            <w:pPr>
              <w:spacing w:after="0" w:line="240" w:lineRule="auto"/>
              <w:jc w:val="both"/>
              <w:rPr>
                <w:rFonts w:ascii="Arial" w:eastAsia="Arial" w:hAnsi="Arial" w:cs="Arial"/>
              </w:rPr>
            </w:pPr>
          </w:p>
        </w:tc>
        <w:tc>
          <w:tcPr>
            <w:tcW w:w="1985" w:type="dxa"/>
            <w:shd w:val="clear" w:color="auto" w:fill="auto"/>
          </w:tcPr>
          <w:p w:rsidR="00895840" w:rsidRDefault="00895840">
            <w:pPr>
              <w:spacing w:after="0" w:line="240" w:lineRule="auto"/>
              <w:jc w:val="both"/>
              <w:rPr>
                <w:rFonts w:ascii="Arial" w:eastAsia="Arial" w:hAnsi="Arial" w:cs="Arial"/>
              </w:rPr>
            </w:pPr>
          </w:p>
        </w:tc>
        <w:tc>
          <w:tcPr>
            <w:tcW w:w="1984" w:type="dxa"/>
            <w:shd w:val="clear" w:color="auto" w:fill="auto"/>
          </w:tcPr>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tc>
        <w:tc>
          <w:tcPr>
            <w:tcW w:w="3260" w:type="dxa"/>
            <w:shd w:val="clear" w:color="auto" w:fill="auto"/>
          </w:tcPr>
          <w:p w:rsidR="00895840" w:rsidRDefault="00895840">
            <w:pPr>
              <w:spacing w:after="0" w:line="240" w:lineRule="auto"/>
              <w:jc w:val="both"/>
              <w:rPr>
                <w:rFonts w:ascii="Arial" w:eastAsia="Arial" w:hAnsi="Arial" w:cs="Arial"/>
              </w:rPr>
            </w:pPr>
          </w:p>
        </w:tc>
      </w:tr>
      <w:tr w:rsidR="00895840">
        <w:tc>
          <w:tcPr>
            <w:tcW w:w="3517" w:type="dxa"/>
            <w:shd w:val="clear" w:color="auto" w:fill="auto"/>
          </w:tcPr>
          <w:p w:rsidR="00895840" w:rsidRDefault="00224A37">
            <w:pPr>
              <w:widowControl w:val="0"/>
              <w:spacing w:before="160" w:after="0" w:line="240" w:lineRule="auto"/>
              <w:jc w:val="both"/>
              <w:rPr>
                <w:rFonts w:ascii="Arial" w:eastAsia="Arial" w:hAnsi="Arial" w:cs="Arial"/>
              </w:rPr>
            </w:pPr>
            <w:r>
              <w:rPr>
                <w:rFonts w:ascii="Arial" w:eastAsia="Arial" w:hAnsi="Arial" w:cs="Arial"/>
              </w:rPr>
              <w:t>21: Las sesiones</w:t>
            </w:r>
            <w:r>
              <w:t xml:space="preserve"> </w:t>
            </w:r>
            <w:r>
              <w:rPr>
                <w:rFonts w:ascii="Arial" w:eastAsia="Arial" w:hAnsi="Arial" w:cs="Arial"/>
                <w:color w:val="FF0000"/>
              </w:rPr>
              <w:t>del Concejo se realizarán en el Edificio Consistorial</w:t>
            </w:r>
            <w:r>
              <w:rPr>
                <w:rFonts w:ascii="Arial" w:eastAsia="Arial" w:hAnsi="Arial" w:cs="Arial"/>
              </w:rPr>
              <w:t xml:space="preserve"> </w:t>
            </w:r>
            <w:r>
              <w:rPr>
                <w:rFonts w:ascii="Arial" w:eastAsia="Arial" w:hAnsi="Arial" w:cs="Arial"/>
                <w:strike/>
                <w:color w:val="FF0000"/>
              </w:rPr>
              <w:t>se realizarán en el Edificio Municipal</w:t>
            </w:r>
            <w:r>
              <w:rPr>
                <w:rFonts w:ascii="Arial" w:eastAsia="Arial" w:hAnsi="Arial" w:cs="Arial"/>
              </w:rPr>
              <w:t xml:space="preserve">, o bien, en cualquier otro lugar dentro de la jurisdicción territorial del </w:t>
            </w:r>
            <w:r>
              <w:rPr>
                <w:rFonts w:ascii="Arial" w:eastAsia="Arial" w:hAnsi="Arial" w:cs="Arial"/>
              </w:rPr>
              <w:lastRenderedPageBreak/>
              <w:t>municipio</w:t>
            </w:r>
            <w:r>
              <w:t xml:space="preserve"> </w:t>
            </w:r>
            <w:r>
              <w:rPr>
                <w:rFonts w:ascii="Arial" w:eastAsia="Arial" w:hAnsi="Arial" w:cs="Arial"/>
                <w:color w:val="FF0000"/>
              </w:rPr>
              <w:t>que haya sido designado al efecto por el Concejo</w:t>
            </w:r>
            <w:r>
              <w:rPr>
                <w:rFonts w:ascii="Arial" w:eastAsia="Arial" w:hAnsi="Arial" w:cs="Arial"/>
              </w:rPr>
              <w:t xml:space="preserve"> </w:t>
            </w:r>
            <w:r>
              <w:rPr>
                <w:rFonts w:ascii="Arial" w:eastAsia="Arial" w:hAnsi="Arial" w:cs="Arial"/>
                <w:strike/>
                <w:color w:val="FF0000"/>
              </w:rPr>
              <w:t>al que tenga acceso el público, que haya sido designado al efecto       por acuerdo del Concejo</w:t>
            </w:r>
            <w:r>
              <w:rPr>
                <w:rFonts w:ascii="Arial" w:eastAsia="Arial" w:hAnsi="Arial" w:cs="Arial"/>
              </w:rPr>
              <w:t>, en los días y horas fijados</w:t>
            </w:r>
            <w:r>
              <w:t xml:space="preserve"> </w:t>
            </w:r>
            <w:r>
              <w:rPr>
                <w:rFonts w:ascii="Arial" w:eastAsia="Arial" w:hAnsi="Arial" w:cs="Arial"/>
                <w:color w:val="FF0000"/>
              </w:rPr>
              <w:t>en la sesión de instalación</w:t>
            </w:r>
            <w:r>
              <w:rPr>
                <w:rFonts w:ascii="Arial" w:eastAsia="Arial" w:hAnsi="Arial" w:cs="Arial"/>
              </w:rPr>
              <w:t xml:space="preserve">. </w:t>
            </w:r>
            <w:proofErr w:type="gramStart"/>
            <w:r>
              <w:rPr>
                <w:rFonts w:ascii="Arial" w:eastAsia="Arial" w:hAnsi="Arial" w:cs="Arial"/>
                <w:strike/>
                <w:color w:val="FF0000"/>
              </w:rPr>
              <w:t>por</w:t>
            </w:r>
            <w:proofErr w:type="gramEnd"/>
            <w:r>
              <w:rPr>
                <w:rFonts w:ascii="Arial" w:eastAsia="Arial" w:hAnsi="Arial" w:cs="Arial"/>
                <w:strike/>
                <w:color w:val="FF0000"/>
              </w:rPr>
              <w:t xml:space="preserve"> el propio Concejo.</w:t>
            </w:r>
            <w:r>
              <w:rPr>
                <w:rFonts w:ascii="Arial" w:eastAsia="Arial" w:hAnsi="Arial" w:cs="Arial"/>
                <w:color w:val="FF0000"/>
              </w:rPr>
              <w:t xml:space="preserve"> </w:t>
            </w:r>
            <w:r>
              <w:rPr>
                <w:rFonts w:ascii="Arial" w:eastAsia="Arial" w:hAnsi="Arial" w:cs="Arial"/>
                <w:strike/>
                <w:color w:val="FF0000"/>
              </w:rPr>
              <w:t>En las ordinarias se tratarán las materias contenidas en la tabla respectiva y una vez concluidas se podrán tratar otras materias no consideradas en ella.</w:t>
            </w:r>
          </w:p>
          <w:p w:rsidR="00895840" w:rsidRDefault="00895840">
            <w:pPr>
              <w:widowControl w:val="0"/>
              <w:spacing w:before="160" w:after="0" w:line="240" w:lineRule="auto"/>
              <w:ind w:right="119"/>
              <w:jc w:val="both"/>
              <w:rPr>
                <w:rFonts w:ascii="Arial" w:eastAsia="Arial" w:hAnsi="Arial" w:cs="Arial"/>
              </w:rPr>
            </w:pPr>
          </w:p>
          <w:p w:rsidR="00895840" w:rsidRDefault="00224A37">
            <w:pPr>
              <w:widowControl w:val="0"/>
              <w:spacing w:before="160" w:after="0" w:line="240" w:lineRule="auto"/>
              <w:ind w:right="119"/>
              <w:jc w:val="both"/>
              <w:rPr>
                <w:rFonts w:ascii="Arial" w:eastAsia="Arial" w:hAnsi="Arial" w:cs="Arial"/>
                <w:color w:val="FF0000"/>
              </w:rPr>
            </w:pPr>
            <w:r>
              <w:rPr>
                <w:rFonts w:ascii="Arial" w:eastAsia="Arial" w:hAnsi="Arial" w:cs="Arial"/>
                <w:color w:val="FF0000"/>
              </w:rPr>
              <w:t>Solo se podrán incorporar puntos adicionales a la tabla cuando a petición del alcalde, la totalidad de los Concejales y Concejalas presentes en la sesión lo aprueben unánimemente</w:t>
            </w:r>
          </w:p>
          <w:p w:rsidR="00895840" w:rsidRDefault="00895840">
            <w:pPr>
              <w:widowControl w:val="0"/>
              <w:spacing w:before="160" w:after="0" w:line="240" w:lineRule="auto"/>
              <w:ind w:right="119"/>
              <w:jc w:val="both"/>
              <w:rPr>
                <w:rFonts w:ascii="Arial" w:eastAsia="Arial" w:hAnsi="Arial" w:cs="Arial"/>
              </w:rPr>
            </w:pPr>
          </w:p>
          <w:p w:rsidR="00895840" w:rsidRDefault="00895840">
            <w:pPr>
              <w:widowControl w:val="0"/>
              <w:spacing w:before="160" w:after="0" w:line="240" w:lineRule="auto"/>
              <w:ind w:right="119"/>
              <w:jc w:val="both"/>
              <w:rPr>
                <w:rFonts w:ascii="Arial" w:eastAsia="Arial" w:hAnsi="Arial" w:cs="Arial"/>
              </w:rPr>
            </w:pPr>
          </w:p>
          <w:p w:rsidR="00895840" w:rsidRDefault="00895840">
            <w:pPr>
              <w:widowControl w:val="0"/>
              <w:spacing w:before="160" w:after="0" w:line="240" w:lineRule="auto"/>
              <w:ind w:right="119"/>
              <w:jc w:val="both"/>
              <w:rPr>
                <w:rFonts w:ascii="Arial" w:eastAsia="Arial" w:hAnsi="Arial" w:cs="Arial"/>
              </w:rPr>
            </w:pPr>
          </w:p>
          <w:p w:rsidR="00895840" w:rsidRDefault="00224A37">
            <w:pPr>
              <w:spacing w:after="0" w:line="240" w:lineRule="auto"/>
              <w:jc w:val="both"/>
              <w:rPr>
                <w:rFonts w:ascii="Arial" w:eastAsia="Arial" w:hAnsi="Arial" w:cs="Arial"/>
                <w:color w:val="FF0000"/>
              </w:rPr>
            </w:pPr>
            <w:r>
              <w:rPr>
                <w:rFonts w:ascii="Arial" w:eastAsia="Arial" w:hAnsi="Arial" w:cs="Arial"/>
                <w:color w:val="FF0000"/>
              </w:rPr>
              <w:t xml:space="preserve">Las sesiones ordinarias y extraordinarias serán transmitidas en vivo a través de los canales </w:t>
            </w:r>
            <w:r>
              <w:rPr>
                <w:rFonts w:ascii="Arial" w:eastAsia="Arial" w:hAnsi="Arial" w:cs="Arial"/>
                <w:color w:val="FF0000"/>
              </w:rPr>
              <w:lastRenderedPageBreak/>
              <w:t>oficiales que disponga la Municipalidad.</w:t>
            </w:r>
          </w:p>
          <w:p w:rsidR="00895840" w:rsidRDefault="00895840">
            <w:pPr>
              <w:spacing w:after="0" w:line="240" w:lineRule="auto"/>
              <w:jc w:val="both"/>
              <w:rPr>
                <w:rFonts w:ascii="Arial" w:eastAsia="Arial" w:hAnsi="Arial" w:cs="Arial"/>
                <w:color w:val="FF0000"/>
              </w:rPr>
            </w:pPr>
          </w:p>
          <w:p w:rsidR="00895840" w:rsidRDefault="00895840">
            <w:pPr>
              <w:widowControl w:val="0"/>
              <w:spacing w:before="160" w:after="0" w:line="240" w:lineRule="auto"/>
              <w:ind w:right="119"/>
              <w:jc w:val="both"/>
              <w:rPr>
                <w:rFonts w:ascii="Arial" w:eastAsia="Arial" w:hAnsi="Arial" w:cs="Arial"/>
                <w:color w:val="FF0000"/>
              </w:rPr>
            </w:pPr>
          </w:p>
          <w:p w:rsidR="00895840" w:rsidRDefault="00895840">
            <w:pPr>
              <w:widowControl w:val="0"/>
              <w:spacing w:before="160" w:after="0" w:line="240" w:lineRule="auto"/>
              <w:ind w:right="119"/>
              <w:jc w:val="both"/>
              <w:rPr>
                <w:rFonts w:ascii="Arial" w:eastAsia="Arial" w:hAnsi="Arial" w:cs="Arial"/>
                <w:color w:val="FF0000"/>
              </w:rPr>
            </w:pPr>
          </w:p>
          <w:p w:rsidR="00895840" w:rsidRDefault="00224A37">
            <w:pPr>
              <w:widowControl w:val="0"/>
              <w:spacing w:before="160" w:after="0" w:line="240" w:lineRule="auto"/>
              <w:ind w:right="119"/>
              <w:jc w:val="both"/>
              <w:rPr>
                <w:rFonts w:ascii="Arial" w:eastAsia="Arial" w:hAnsi="Arial" w:cs="Arial"/>
              </w:rPr>
            </w:pPr>
            <w:r>
              <w:rPr>
                <w:rFonts w:ascii="Arial" w:eastAsia="Arial" w:hAnsi="Arial" w:cs="Arial"/>
                <w:color w:val="FF0000"/>
              </w:rPr>
              <w:t>Además las sesiones ordinarias y extraordinarias serán grabadas</w:t>
            </w:r>
          </w:p>
          <w:p w:rsidR="00895840" w:rsidRDefault="00895840">
            <w:pPr>
              <w:widowControl w:val="0"/>
              <w:spacing w:before="160" w:after="0" w:line="240" w:lineRule="auto"/>
              <w:ind w:right="119"/>
              <w:jc w:val="both"/>
              <w:rPr>
                <w:rFonts w:ascii="Arial" w:eastAsia="Arial" w:hAnsi="Arial" w:cs="Arial"/>
              </w:rPr>
            </w:pPr>
          </w:p>
          <w:p w:rsidR="00895840" w:rsidRDefault="00224A37">
            <w:pPr>
              <w:widowControl w:val="0"/>
              <w:spacing w:before="160" w:after="0" w:line="240" w:lineRule="auto"/>
              <w:ind w:right="119"/>
              <w:jc w:val="both"/>
              <w:rPr>
                <w:rFonts w:ascii="Arial" w:eastAsia="Arial" w:hAnsi="Arial" w:cs="Arial"/>
              </w:rPr>
            </w:pPr>
            <w:r>
              <w:rPr>
                <w:rFonts w:ascii="Arial" w:eastAsia="Arial" w:hAnsi="Arial" w:cs="Arial"/>
              </w:rPr>
              <w:t>Cuando por cualquier causa la sesión ordinaria no pudiere celebrarse en las oportunidades acordadas, ella se llevará a efecto cualquier día hábil del mes en el mismo lugar y hora a definirse, para cuyo efecto se deberá citar por escrito u otro medio a los concejales.</w:t>
            </w: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 xml:space="preserve">22: Las sesiones extraordinarias se efectuarán por convocatoria del Alcalde o de a lo menos un tercio de los concejales en ejercicio, y en ellas sólo se </w:t>
            </w:r>
            <w:r>
              <w:rPr>
                <w:rFonts w:ascii="Arial" w:eastAsia="Arial" w:hAnsi="Arial" w:cs="Arial"/>
              </w:rPr>
              <w:lastRenderedPageBreak/>
              <w:t>tratarán la o las materias indicadas en la convocatoria.</w:t>
            </w:r>
          </w:p>
          <w:p w:rsidR="00895840" w:rsidRDefault="00895840">
            <w:pPr>
              <w:spacing w:after="0" w:line="240" w:lineRule="auto"/>
              <w:jc w:val="both"/>
              <w:rPr>
                <w:rFonts w:ascii="Arial" w:eastAsia="Arial" w:hAnsi="Arial" w:cs="Arial"/>
              </w:rPr>
            </w:pPr>
          </w:p>
        </w:tc>
        <w:tc>
          <w:tcPr>
            <w:tcW w:w="1985" w:type="dxa"/>
            <w:shd w:val="clear" w:color="auto" w:fill="auto"/>
          </w:tcPr>
          <w:p w:rsidR="00895840" w:rsidRDefault="00895840">
            <w:pPr>
              <w:spacing w:after="0" w:line="240" w:lineRule="auto"/>
              <w:jc w:val="both"/>
              <w:rPr>
                <w:rFonts w:ascii="Arial" w:eastAsia="Arial" w:hAnsi="Arial" w:cs="Arial"/>
              </w:rPr>
            </w:pPr>
          </w:p>
        </w:tc>
        <w:tc>
          <w:tcPr>
            <w:tcW w:w="1984" w:type="dxa"/>
            <w:shd w:val="clear" w:color="auto" w:fill="auto"/>
          </w:tcPr>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rPr>
              <w:t xml:space="preserve">“Las sesiones del Concejo se realizarán en el Edificio Consistorial, en cualquier otro lugar dentro de la jurisdicción </w:t>
            </w:r>
            <w:r>
              <w:rPr>
                <w:rFonts w:ascii="Arial" w:eastAsia="Arial" w:hAnsi="Arial" w:cs="Arial"/>
              </w:rPr>
              <w:lastRenderedPageBreak/>
              <w:t xml:space="preserve">territorial del municipio que haya sido designado al efecto por el Concejo en los días y horas fijados  en la sesión de instalación. </w:t>
            </w: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Y solo se podrán incorporar puntos adicionales a la tabla cuando a petición del alcalde la totalidad de los Concejales y Concejalas presentes en la sesión lo aprueben unánimemente.</w:t>
            </w:r>
          </w:p>
          <w:p w:rsidR="00895840" w:rsidRDefault="00224A37">
            <w:pPr>
              <w:spacing w:after="0" w:line="240" w:lineRule="auto"/>
              <w:jc w:val="both"/>
              <w:rPr>
                <w:rFonts w:ascii="Arial" w:eastAsia="Arial" w:hAnsi="Arial" w:cs="Arial"/>
              </w:rPr>
            </w:pPr>
            <w:r>
              <w:rPr>
                <w:rFonts w:ascii="Arial" w:eastAsia="Arial" w:hAnsi="Arial" w:cs="Arial"/>
              </w:rPr>
              <w:t xml:space="preserve"> </w:t>
            </w: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 xml:space="preserve">Además las sesiones ordinarias y extraordinarias serán grabadas”.  </w:t>
            </w:r>
          </w:p>
        </w:tc>
        <w:tc>
          <w:tcPr>
            <w:tcW w:w="3260" w:type="dxa"/>
            <w:shd w:val="clear" w:color="auto" w:fill="auto"/>
          </w:tcPr>
          <w:p w:rsidR="00895840" w:rsidRDefault="00224A37">
            <w:pPr>
              <w:spacing w:after="0" w:line="240" w:lineRule="auto"/>
              <w:jc w:val="both"/>
              <w:rPr>
                <w:rFonts w:ascii="Arial" w:eastAsia="Arial" w:hAnsi="Arial" w:cs="Arial"/>
                <w:color w:val="FF0000"/>
              </w:rPr>
            </w:pPr>
            <w:r>
              <w:rPr>
                <w:rFonts w:ascii="Arial" w:eastAsia="Arial" w:hAnsi="Arial" w:cs="Arial"/>
                <w:color w:val="FF0000"/>
              </w:rPr>
              <w:lastRenderedPageBreak/>
              <w:t xml:space="preserve">La posibilidad de realizar sesiones del concejo de manera remota está tolerada como medida extraordinaria mientras dure la pandemia, por lo tanto no podría quedar </w:t>
            </w:r>
            <w:r>
              <w:rPr>
                <w:rFonts w:ascii="Arial" w:eastAsia="Arial" w:hAnsi="Arial" w:cs="Arial"/>
                <w:color w:val="FF0000"/>
              </w:rPr>
              <w:lastRenderedPageBreak/>
              <w:t>establecido dentro del cuerpo normativo permanente (aplica dictamen N°113.751/2021)</w:t>
            </w: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224A37">
            <w:pPr>
              <w:spacing w:after="0" w:line="240" w:lineRule="auto"/>
              <w:jc w:val="both"/>
              <w:rPr>
                <w:rFonts w:ascii="Arial" w:eastAsia="Arial" w:hAnsi="Arial" w:cs="Arial"/>
                <w:color w:val="FF0000"/>
              </w:rPr>
            </w:pPr>
            <w:r>
              <w:rPr>
                <w:rFonts w:ascii="Arial" w:eastAsia="Arial" w:hAnsi="Arial" w:cs="Arial"/>
                <w:color w:val="FF0000"/>
              </w:rPr>
              <w:t>Se sugiere acoger inciso, dado que se acomoda a la práctica de este concejo.</w:t>
            </w: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color w:val="FF0000"/>
              </w:rPr>
            </w:pPr>
            <w:r>
              <w:rPr>
                <w:rFonts w:ascii="Arial" w:eastAsia="Arial" w:hAnsi="Arial" w:cs="Arial"/>
                <w:color w:val="FF0000"/>
              </w:rPr>
              <w:t xml:space="preserve">Se sugiere incorporar inciso, dado que se acomoda a la </w:t>
            </w:r>
            <w:r>
              <w:rPr>
                <w:rFonts w:ascii="Arial" w:eastAsia="Arial" w:hAnsi="Arial" w:cs="Arial"/>
                <w:color w:val="FF0000"/>
              </w:rPr>
              <w:lastRenderedPageBreak/>
              <w:t>práctica de este concejo y a la exigencia de publicidad.</w:t>
            </w: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224A37">
            <w:pPr>
              <w:spacing w:after="0" w:line="240" w:lineRule="auto"/>
              <w:jc w:val="both"/>
              <w:rPr>
                <w:rFonts w:ascii="Arial" w:eastAsia="Arial" w:hAnsi="Arial" w:cs="Arial"/>
                <w:color w:val="FF0000"/>
              </w:rPr>
            </w:pPr>
            <w:r>
              <w:rPr>
                <w:rFonts w:ascii="Arial" w:eastAsia="Arial" w:hAnsi="Arial" w:cs="Arial"/>
                <w:color w:val="FF0000"/>
              </w:rPr>
              <w:t>Se sugiere acoger inciso, dado que se acomoda a la práctica de este concejo.</w:t>
            </w:r>
          </w:p>
          <w:p w:rsidR="00895840" w:rsidRDefault="00895840">
            <w:pPr>
              <w:spacing w:after="0" w:line="240" w:lineRule="auto"/>
              <w:jc w:val="both"/>
              <w:rPr>
                <w:rFonts w:ascii="Arial" w:eastAsia="Arial" w:hAnsi="Arial" w:cs="Arial"/>
              </w:rPr>
            </w:pPr>
          </w:p>
        </w:tc>
      </w:tr>
      <w:tr w:rsidR="00895840">
        <w:tc>
          <w:tcPr>
            <w:tcW w:w="3517" w:type="dxa"/>
            <w:shd w:val="clear" w:color="auto" w:fill="auto"/>
          </w:tcPr>
          <w:p w:rsidR="00895840" w:rsidRDefault="00224A37">
            <w:pPr>
              <w:pStyle w:val="Ttulo1"/>
              <w:ind w:left="0"/>
              <w:jc w:val="both"/>
              <w:rPr>
                <w:b w:val="0"/>
                <w:sz w:val="22"/>
                <w:szCs w:val="22"/>
              </w:rPr>
            </w:pPr>
            <w:r>
              <w:rPr>
                <w:b w:val="0"/>
                <w:sz w:val="22"/>
                <w:szCs w:val="22"/>
              </w:rPr>
              <w:lastRenderedPageBreak/>
              <w:t xml:space="preserve">23: Las sesiones extraordinarias, tanto las que se originen por iniciativa del Alcalde o </w:t>
            </w:r>
            <w:r>
              <w:rPr>
                <w:b w:val="0"/>
                <w:color w:val="FF0000"/>
                <w:sz w:val="22"/>
                <w:szCs w:val="22"/>
              </w:rPr>
              <w:t>por un tercio de los  Concejales y Concejalas en ejercicio, serán citadas por correo electrónico a la cuenta institucional de Concejales y Concejalas indicando en ellas la materia a tratar (Tabla) y el día, hora y lugar de la sesión.</w:t>
            </w:r>
            <w:r>
              <w:rPr>
                <w:b w:val="0"/>
                <w:sz w:val="22"/>
                <w:szCs w:val="22"/>
              </w:rPr>
              <w:t xml:space="preserve"> </w:t>
            </w:r>
            <w:proofErr w:type="gramStart"/>
            <w:r>
              <w:rPr>
                <w:b w:val="0"/>
                <w:strike/>
                <w:color w:val="FF0000"/>
                <w:sz w:val="22"/>
                <w:szCs w:val="22"/>
              </w:rPr>
              <w:t>de</w:t>
            </w:r>
            <w:proofErr w:type="gramEnd"/>
            <w:r>
              <w:rPr>
                <w:b w:val="0"/>
                <w:strike/>
                <w:color w:val="FF0000"/>
                <w:sz w:val="22"/>
                <w:szCs w:val="22"/>
              </w:rPr>
              <w:t xml:space="preserve"> la tercera parte de los Concejales en ejercicio, serán citadas por cédula o por correo electrónico a la dirección que los Concejales hayan registrado ante el Secretario Municipal indicando en ella las materias a tratar y el día, hora y lugar de la sesión</w:t>
            </w:r>
            <w:r>
              <w:rPr>
                <w:b w:val="0"/>
                <w:sz w:val="22"/>
                <w:szCs w:val="22"/>
              </w:rPr>
              <w:t>.</w:t>
            </w: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strike/>
                <w:color w:val="FF0000"/>
              </w:rPr>
            </w:pPr>
            <w:r>
              <w:rPr>
                <w:rFonts w:ascii="Arial" w:eastAsia="Arial" w:hAnsi="Arial" w:cs="Arial"/>
                <w:strike/>
                <w:color w:val="FF0000"/>
              </w:rPr>
              <w:t xml:space="preserve">Tratándose de una sesión extraordinaria, ya sea de iniciativa del Alcalde o de un tercio de los concejales, se hará llegar una comunicación escrita o vía correo electrónico al Secretario Municipal, indicando las materias </w:t>
            </w:r>
            <w:r>
              <w:rPr>
                <w:rFonts w:ascii="Arial" w:eastAsia="Arial" w:hAnsi="Arial" w:cs="Arial"/>
                <w:strike/>
                <w:color w:val="FF0000"/>
              </w:rPr>
              <w:lastRenderedPageBreak/>
              <w:t>a tratar y la fecha para la que se solicita la sesión, a lo menos con cinco días de anticipación, salvo que se trate de una sesión urgente.</w:t>
            </w: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color w:val="FF0000"/>
              </w:rPr>
              <w:t>En todo caso, tratándose de una sesión extraordinaria de carácter urgente, la citación se podrá efectuar personal o telefónicamente o por cualquier otro medio.</w:t>
            </w:r>
          </w:p>
        </w:tc>
        <w:tc>
          <w:tcPr>
            <w:tcW w:w="1985" w:type="dxa"/>
            <w:shd w:val="clear" w:color="auto" w:fill="auto"/>
          </w:tcPr>
          <w:p w:rsidR="00895840" w:rsidRDefault="00895840">
            <w:pPr>
              <w:spacing w:after="0" w:line="240" w:lineRule="auto"/>
              <w:jc w:val="both"/>
              <w:rPr>
                <w:rFonts w:ascii="Arial" w:eastAsia="Arial" w:hAnsi="Arial" w:cs="Arial"/>
              </w:rPr>
            </w:pPr>
          </w:p>
        </w:tc>
        <w:tc>
          <w:tcPr>
            <w:tcW w:w="1984" w:type="dxa"/>
            <w:shd w:val="clear" w:color="auto" w:fill="auto"/>
          </w:tcPr>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rPr>
              <w:t>Las sesiones extraordinarias, tanto las que se originen por iniciativa del Alcalde o por un tercio de los  Concejales y Concejalas en ejercicio, serán citadas por correo electrónico a la cuenta institucional de Concejales y Concejalas indicando en ellas la materia a tratar (Tabla) y el día, hora y lugar de la sesión.</w:t>
            </w: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Eliminar inciso 2°.</w:t>
            </w:r>
          </w:p>
          <w:p w:rsidR="00895840" w:rsidRDefault="00895840">
            <w:pPr>
              <w:spacing w:after="0" w:line="240" w:lineRule="auto"/>
              <w:jc w:val="both"/>
              <w:rPr>
                <w:rFonts w:ascii="Arial" w:eastAsia="Arial" w:hAnsi="Arial" w:cs="Arial"/>
              </w:rPr>
            </w:pPr>
          </w:p>
          <w:p w:rsidR="00895840" w:rsidRDefault="00895840">
            <w:pPr>
              <w:pStyle w:val="Ttulo1"/>
              <w:tabs>
                <w:tab w:val="left" w:pos="1457"/>
                <w:tab w:val="left" w:pos="10065"/>
              </w:tabs>
              <w:spacing w:before="0"/>
              <w:ind w:left="0" w:right="157"/>
              <w:jc w:val="both"/>
              <w:rPr>
                <w:b w:val="0"/>
                <w:sz w:val="22"/>
                <w:szCs w:val="22"/>
              </w:rPr>
            </w:pPr>
          </w:p>
          <w:p w:rsidR="00895840" w:rsidRDefault="00895840">
            <w:pPr>
              <w:pStyle w:val="Ttulo1"/>
              <w:tabs>
                <w:tab w:val="left" w:pos="1457"/>
                <w:tab w:val="left" w:pos="10065"/>
              </w:tabs>
              <w:spacing w:before="0"/>
              <w:ind w:left="0" w:right="157"/>
              <w:jc w:val="both"/>
              <w:rPr>
                <w:b w:val="0"/>
                <w:sz w:val="22"/>
                <w:szCs w:val="22"/>
              </w:rPr>
            </w:pPr>
          </w:p>
          <w:p w:rsidR="00895840" w:rsidRDefault="00895840">
            <w:pPr>
              <w:pStyle w:val="Ttulo1"/>
              <w:tabs>
                <w:tab w:val="left" w:pos="1457"/>
                <w:tab w:val="left" w:pos="10065"/>
              </w:tabs>
              <w:spacing w:before="0"/>
              <w:ind w:left="0" w:right="157"/>
              <w:jc w:val="both"/>
              <w:rPr>
                <w:b w:val="0"/>
                <w:sz w:val="22"/>
                <w:szCs w:val="22"/>
              </w:rPr>
            </w:pPr>
          </w:p>
          <w:p w:rsidR="00895840" w:rsidRDefault="00895840">
            <w:pPr>
              <w:pStyle w:val="Ttulo1"/>
              <w:tabs>
                <w:tab w:val="left" w:pos="1457"/>
                <w:tab w:val="left" w:pos="10065"/>
              </w:tabs>
              <w:spacing w:before="0"/>
              <w:ind w:left="0" w:right="157"/>
              <w:jc w:val="both"/>
              <w:rPr>
                <w:b w:val="0"/>
                <w:sz w:val="22"/>
                <w:szCs w:val="22"/>
              </w:rPr>
            </w:pPr>
          </w:p>
          <w:p w:rsidR="00895840" w:rsidRDefault="00895840">
            <w:pPr>
              <w:pStyle w:val="Ttulo1"/>
              <w:tabs>
                <w:tab w:val="left" w:pos="1457"/>
                <w:tab w:val="left" w:pos="10065"/>
              </w:tabs>
              <w:spacing w:before="0"/>
              <w:ind w:left="0" w:right="157"/>
              <w:jc w:val="both"/>
              <w:rPr>
                <w:b w:val="0"/>
                <w:sz w:val="22"/>
                <w:szCs w:val="22"/>
              </w:rPr>
            </w:pPr>
          </w:p>
          <w:p w:rsidR="00895840" w:rsidRDefault="00895840">
            <w:pPr>
              <w:pStyle w:val="Ttulo1"/>
              <w:tabs>
                <w:tab w:val="left" w:pos="1457"/>
                <w:tab w:val="left" w:pos="10065"/>
              </w:tabs>
              <w:spacing w:before="0"/>
              <w:ind w:left="0" w:right="157"/>
              <w:jc w:val="both"/>
              <w:rPr>
                <w:b w:val="0"/>
                <w:sz w:val="22"/>
                <w:szCs w:val="22"/>
              </w:rPr>
            </w:pPr>
          </w:p>
          <w:p w:rsidR="00895840" w:rsidRDefault="00895840">
            <w:pPr>
              <w:pStyle w:val="Ttulo1"/>
              <w:tabs>
                <w:tab w:val="left" w:pos="1457"/>
                <w:tab w:val="left" w:pos="10065"/>
              </w:tabs>
              <w:spacing w:before="0"/>
              <w:ind w:left="0" w:right="157"/>
              <w:jc w:val="both"/>
              <w:rPr>
                <w:b w:val="0"/>
                <w:sz w:val="22"/>
                <w:szCs w:val="22"/>
              </w:rPr>
            </w:pPr>
          </w:p>
          <w:p w:rsidR="00895840" w:rsidRDefault="00895840">
            <w:pPr>
              <w:pStyle w:val="Ttulo1"/>
              <w:tabs>
                <w:tab w:val="left" w:pos="1457"/>
                <w:tab w:val="left" w:pos="10065"/>
              </w:tabs>
              <w:spacing w:before="0"/>
              <w:ind w:left="0" w:right="157"/>
              <w:jc w:val="both"/>
              <w:rPr>
                <w:b w:val="0"/>
                <w:sz w:val="22"/>
                <w:szCs w:val="22"/>
              </w:rPr>
            </w:pPr>
          </w:p>
          <w:p w:rsidR="00895840" w:rsidRDefault="00224A37">
            <w:pPr>
              <w:pStyle w:val="Ttulo1"/>
              <w:tabs>
                <w:tab w:val="left" w:pos="1457"/>
                <w:tab w:val="left" w:pos="10065"/>
              </w:tabs>
              <w:spacing w:before="0"/>
              <w:ind w:left="0" w:right="157"/>
              <w:jc w:val="both"/>
            </w:pPr>
            <w:r>
              <w:rPr>
                <w:b w:val="0"/>
                <w:sz w:val="22"/>
                <w:szCs w:val="22"/>
              </w:rPr>
              <w:t>Agregar el siguiente inciso: “En todo caso, tratándose de una sesión extraordinaria de carácter urgente, la citación se podrá efectuar personal o telefónicamente o por cualquier otro medio”.</w:t>
            </w:r>
          </w:p>
        </w:tc>
        <w:tc>
          <w:tcPr>
            <w:tcW w:w="3260" w:type="dxa"/>
            <w:shd w:val="clear" w:color="auto" w:fill="auto"/>
          </w:tcPr>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color w:val="FF0000"/>
              </w:rPr>
              <w:t>Se sugiere acoger modificaciones, dado que se acomodan a la práctica de este concejo.</w:t>
            </w: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color w:val="FF0000"/>
              </w:rPr>
            </w:pPr>
          </w:p>
          <w:p w:rsidR="00895840" w:rsidRDefault="00224A37">
            <w:pPr>
              <w:spacing w:after="0" w:line="240" w:lineRule="auto"/>
              <w:jc w:val="both"/>
              <w:rPr>
                <w:rFonts w:ascii="Arial" w:eastAsia="Arial" w:hAnsi="Arial" w:cs="Arial"/>
              </w:rPr>
            </w:pPr>
            <w:r>
              <w:rPr>
                <w:rFonts w:ascii="Arial" w:eastAsia="Arial" w:hAnsi="Arial" w:cs="Arial"/>
                <w:color w:val="FF0000"/>
              </w:rPr>
              <w:t>Se sugiere acoger eliminación, dado que se acomoda a la práctica de este concejo.</w:t>
            </w: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color w:val="FF0000"/>
              </w:rPr>
              <w:t>Se sugiere acoger inciso, dado que se acomodan a la práctica de este concejo.</w:t>
            </w: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tc>
      </w:tr>
      <w:tr w:rsidR="00895840">
        <w:tc>
          <w:tcPr>
            <w:tcW w:w="3517" w:type="dxa"/>
            <w:shd w:val="clear" w:color="auto" w:fill="auto"/>
          </w:tcPr>
          <w:p w:rsidR="00895840" w:rsidRDefault="00224A37">
            <w:pPr>
              <w:pStyle w:val="Ttulo1"/>
              <w:ind w:left="0"/>
              <w:jc w:val="both"/>
              <w:rPr>
                <w:b w:val="0"/>
                <w:sz w:val="22"/>
                <w:szCs w:val="22"/>
              </w:rPr>
            </w:pPr>
            <w:r>
              <w:rPr>
                <w:b w:val="0"/>
                <w:sz w:val="22"/>
                <w:szCs w:val="22"/>
              </w:rPr>
              <w:lastRenderedPageBreak/>
              <w:t>24: Las sesiones serán públicas. Podrán ser secretas cuando así lo acuerden los dos tercios de los concejales presentes.</w:t>
            </w:r>
          </w:p>
          <w:p w:rsidR="00895840" w:rsidRDefault="00224A37">
            <w:pPr>
              <w:spacing w:after="0" w:line="240" w:lineRule="auto"/>
              <w:jc w:val="both"/>
              <w:rPr>
                <w:rFonts w:ascii="Arial" w:eastAsia="Arial" w:hAnsi="Arial" w:cs="Arial"/>
              </w:rPr>
            </w:pPr>
            <w:r>
              <w:rPr>
                <w:rFonts w:ascii="Arial" w:eastAsia="Arial" w:hAnsi="Arial" w:cs="Arial"/>
              </w:rPr>
              <w:t xml:space="preserve">La primera sesión ordinaria de cada mes tendrá el carácter de audiencia pública y en ella podrá participar personas naturales o jurídicas de la comuna que tengan interés en formular planteamientos al Concejo. En el desarrollo de estas audiencias se aplicará en todo o lo que sea pertinente el presente reglamento </w:t>
            </w:r>
            <w:r>
              <w:rPr>
                <w:rFonts w:ascii="Arial" w:eastAsia="Arial" w:hAnsi="Arial" w:cs="Arial"/>
                <w:color w:val="FF0000"/>
              </w:rPr>
              <w:lastRenderedPageBreak/>
              <w:t>y la respectiva ordenanza municipal</w:t>
            </w:r>
            <w:r>
              <w:rPr>
                <w:rFonts w:ascii="Arial" w:eastAsia="Arial" w:hAnsi="Arial" w:cs="Arial"/>
              </w:rPr>
              <w:t>.</w:t>
            </w: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tc>
        <w:tc>
          <w:tcPr>
            <w:tcW w:w="1985" w:type="dxa"/>
            <w:shd w:val="clear" w:color="auto" w:fill="auto"/>
          </w:tcPr>
          <w:p w:rsidR="00895840" w:rsidRDefault="00895840">
            <w:pPr>
              <w:spacing w:after="0" w:line="240" w:lineRule="auto"/>
              <w:jc w:val="both"/>
              <w:rPr>
                <w:rFonts w:ascii="Arial" w:eastAsia="Arial" w:hAnsi="Arial" w:cs="Arial"/>
              </w:rPr>
            </w:pPr>
          </w:p>
        </w:tc>
        <w:tc>
          <w:tcPr>
            <w:tcW w:w="1984"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rPr>
              <w:t>Referirse a sesiones ordinarias con carácter de Audiencia Pública.</w:t>
            </w:r>
          </w:p>
        </w:tc>
        <w:tc>
          <w:tcPr>
            <w:tcW w:w="1843"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rPr>
              <w:t xml:space="preserve">Crear un título de participación ciudadana que con un número de firmas, vecinos y vecinas puedan proponer la realización de un Concejo que toque una temática en específico de preocupación comunitaria y </w:t>
            </w:r>
            <w:r>
              <w:rPr>
                <w:rFonts w:ascii="Arial" w:eastAsia="Arial" w:hAnsi="Arial" w:cs="Arial"/>
              </w:rPr>
              <w:lastRenderedPageBreak/>
              <w:t>ese concejo pueda desarrollarse en el territorio propiamente tal.</w:t>
            </w: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Agregar en dicho título las audiencias públicas.</w:t>
            </w:r>
          </w:p>
        </w:tc>
        <w:tc>
          <w:tcPr>
            <w:tcW w:w="2552" w:type="dxa"/>
            <w:shd w:val="clear" w:color="auto" w:fill="auto"/>
          </w:tcPr>
          <w:p w:rsidR="00895840" w:rsidRDefault="00895840">
            <w:pPr>
              <w:spacing w:after="0" w:line="240" w:lineRule="auto"/>
              <w:jc w:val="both"/>
              <w:rPr>
                <w:rFonts w:ascii="Arial" w:eastAsia="Arial" w:hAnsi="Arial" w:cs="Arial"/>
              </w:rPr>
            </w:pPr>
          </w:p>
        </w:tc>
        <w:tc>
          <w:tcPr>
            <w:tcW w:w="3260" w:type="dxa"/>
            <w:shd w:val="clear" w:color="auto" w:fill="auto"/>
          </w:tcPr>
          <w:p w:rsidR="00895840" w:rsidRDefault="00224A37">
            <w:pPr>
              <w:spacing w:after="0" w:line="240" w:lineRule="auto"/>
              <w:jc w:val="both"/>
              <w:rPr>
                <w:rFonts w:ascii="Arial" w:eastAsia="Arial" w:hAnsi="Arial" w:cs="Arial"/>
                <w:color w:val="FF0000"/>
              </w:rPr>
            </w:pPr>
            <w:r>
              <w:rPr>
                <w:rFonts w:ascii="Arial" w:eastAsia="Arial" w:hAnsi="Arial" w:cs="Arial"/>
                <w:color w:val="FF0000"/>
              </w:rPr>
              <w:t xml:space="preserve">Las audiencias públicas se encuentran reguladas en el artículo 63 de la Ordenanza de Participación Ciudadana. </w:t>
            </w:r>
          </w:p>
          <w:p w:rsidR="00895840" w:rsidRDefault="00224A37">
            <w:pPr>
              <w:spacing w:after="0" w:line="240" w:lineRule="auto"/>
              <w:jc w:val="both"/>
              <w:rPr>
                <w:rFonts w:ascii="Arial" w:eastAsia="Arial" w:hAnsi="Arial" w:cs="Arial"/>
                <w:color w:val="FF0000"/>
              </w:rPr>
            </w:pPr>
            <w:r>
              <w:rPr>
                <w:rFonts w:ascii="Arial" w:eastAsia="Arial" w:hAnsi="Arial" w:cs="Arial"/>
                <w:color w:val="FF0000"/>
              </w:rPr>
              <w:t>Esta es la razón por la que no se regula la participación ciudadana en este reglamento.</w:t>
            </w: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tc>
      </w:tr>
      <w:tr w:rsidR="00895840">
        <w:tc>
          <w:tcPr>
            <w:tcW w:w="3517" w:type="dxa"/>
            <w:shd w:val="clear" w:color="auto" w:fill="auto"/>
          </w:tcPr>
          <w:p w:rsidR="00895840" w:rsidRDefault="00224A37">
            <w:pPr>
              <w:pStyle w:val="Ttulo1"/>
              <w:tabs>
                <w:tab w:val="left" w:pos="1457"/>
                <w:tab w:val="left" w:pos="10065"/>
              </w:tabs>
              <w:spacing w:before="0"/>
              <w:ind w:left="0" w:right="157"/>
              <w:jc w:val="both"/>
              <w:rPr>
                <w:b w:val="0"/>
                <w:sz w:val="22"/>
                <w:szCs w:val="22"/>
              </w:rPr>
            </w:pPr>
            <w:r>
              <w:rPr>
                <w:b w:val="0"/>
                <w:sz w:val="22"/>
                <w:szCs w:val="22"/>
              </w:rPr>
              <w:t xml:space="preserve">25  La Tabla será </w:t>
            </w:r>
            <w:proofErr w:type="spellStart"/>
            <w:r>
              <w:rPr>
                <w:b w:val="0"/>
                <w:color w:val="FF0000"/>
                <w:sz w:val="22"/>
                <w:szCs w:val="22"/>
              </w:rPr>
              <w:t>aprobada</w:t>
            </w:r>
            <w:r>
              <w:rPr>
                <w:b w:val="0"/>
                <w:strike/>
                <w:color w:val="FF0000"/>
                <w:sz w:val="22"/>
                <w:szCs w:val="22"/>
              </w:rPr>
              <w:t>formada</w:t>
            </w:r>
            <w:proofErr w:type="spellEnd"/>
            <w:r>
              <w:rPr>
                <w:b w:val="0"/>
                <w:color w:val="FF0000"/>
                <w:sz w:val="22"/>
                <w:szCs w:val="22"/>
              </w:rPr>
              <w:t xml:space="preserve">  </w:t>
            </w:r>
            <w:r>
              <w:rPr>
                <w:b w:val="0"/>
                <w:sz w:val="22"/>
                <w:szCs w:val="22"/>
              </w:rPr>
              <w:t>por el Alcalde con antelación a cada sesión y distribuida a los concejales de conformidad a este Reglamento.</w:t>
            </w:r>
          </w:p>
          <w:p w:rsidR="00895840" w:rsidRDefault="00224A37">
            <w:pPr>
              <w:widowControl w:val="0"/>
              <w:pBdr>
                <w:top w:val="nil"/>
                <w:left w:val="nil"/>
                <w:bottom w:val="nil"/>
                <w:right w:val="nil"/>
                <w:between w:val="nil"/>
              </w:pBdr>
              <w:spacing w:before="158" w:after="0" w:line="240" w:lineRule="auto"/>
              <w:jc w:val="both"/>
              <w:rPr>
                <w:rFonts w:ascii="Arial" w:eastAsia="Arial" w:hAnsi="Arial" w:cs="Arial"/>
                <w:color w:val="000000"/>
              </w:rPr>
            </w:pPr>
            <w:r>
              <w:rPr>
                <w:rFonts w:ascii="Arial" w:eastAsia="Arial" w:hAnsi="Arial" w:cs="Arial"/>
                <w:color w:val="000000"/>
              </w:rPr>
              <w:t xml:space="preserve">La sala </w:t>
            </w:r>
            <w:r>
              <w:rPr>
                <w:rFonts w:ascii="Arial" w:eastAsia="Arial" w:hAnsi="Arial" w:cs="Arial"/>
                <w:color w:val="FF0000"/>
              </w:rPr>
              <w:t xml:space="preserve">no </w:t>
            </w:r>
            <w:r>
              <w:rPr>
                <w:rFonts w:ascii="Arial" w:eastAsia="Arial" w:hAnsi="Arial" w:cs="Arial"/>
                <w:color w:val="000000"/>
              </w:rPr>
              <w:t xml:space="preserve">podrá alterar el orden de las materias consignadas en la Tabla, </w:t>
            </w:r>
            <w:r>
              <w:rPr>
                <w:rFonts w:ascii="Arial" w:eastAsia="Arial" w:hAnsi="Arial" w:cs="Arial"/>
                <w:color w:val="FF0000"/>
              </w:rPr>
              <w:t>salvo a solicitud  del Alcalde cuando ello se justifique</w:t>
            </w:r>
            <w:r>
              <w:rPr>
                <w:rFonts w:ascii="Arial" w:eastAsia="Arial" w:hAnsi="Arial" w:cs="Arial"/>
                <w:color w:val="000000"/>
              </w:rPr>
              <w:t xml:space="preserve">. </w:t>
            </w:r>
            <w:proofErr w:type="gramStart"/>
            <w:r>
              <w:rPr>
                <w:rFonts w:ascii="Arial" w:eastAsia="Arial" w:hAnsi="Arial" w:cs="Arial"/>
                <w:strike/>
                <w:color w:val="FF0000"/>
              </w:rPr>
              <w:t>de</w:t>
            </w:r>
            <w:proofErr w:type="gramEnd"/>
            <w:r>
              <w:rPr>
                <w:rFonts w:ascii="Arial" w:eastAsia="Arial" w:hAnsi="Arial" w:cs="Arial"/>
                <w:strike/>
                <w:color w:val="FF0000"/>
              </w:rPr>
              <w:t xml:space="preserve"> conformidad a las prioridades que estime pertinentes</w:t>
            </w:r>
            <w:r>
              <w:rPr>
                <w:rFonts w:ascii="Arial" w:eastAsia="Arial" w:hAnsi="Arial" w:cs="Arial"/>
                <w:color w:val="000000"/>
              </w:rPr>
              <w:t>.</w:t>
            </w:r>
          </w:p>
          <w:p w:rsidR="00895840" w:rsidRDefault="00224A37">
            <w:pPr>
              <w:widowControl w:val="0"/>
              <w:pBdr>
                <w:top w:val="nil"/>
                <w:left w:val="nil"/>
                <w:bottom w:val="nil"/>
                <w:right w:val="nil"/>
                <w:between w:val="nil"/>
              </w:pBdr>
              <w:spacing w:before="160" w:after="0" w:line="240" w:lineRule="auto"/>
              <w:jc w:val="both"/>
              <w:rPr>
                <w:rFonts w:ascii="Arial" w:eastAsia="Arial" w:hAnsi="Arial" w:cs="Arial"/>
              </w:rPr>
            </w:pPr>
            <w:r>
              <w:rPr>
                <w:rFonts w:ascii="Arial" w:eastAsia="Arial" w:hAnsi="Arial" w:cs="Arial"/>
                <w:color w:val="000000"/>
              </w:rPr>
              <w:t>Por resolución del Alcalde podrá retirarse una materia de la Tabla, lo cual deberá informar a la sala.</w:t>
            </w:r>
          </w:p>
        </w:tc>
        <w:tc>
          <w:tcPr>
            <w:tcW w:w="1985" w:type="dxa"/>
            <w:shd w:val="clear" w:color="auto" w:fill="auto"/>
          </w:tcPr>
          <w:p w:rsidR="00895840" w:rsidRDefault="00895840">
            <w:pPr>
              <w:spacing w:after="0" w:line="240" w:lineRule="auto"/>
              <w:jc w:val="both"/>
              <w:rPr>
                <w:rFonts w:ascii="Arial" w:eastAsia="Arial" w:hAnsi="Arial" w:cs="Arial"/>
              </w:rPr>
            </w:pPr>
          </w:p>
        </w:tc>
        <w:tc>
          <w:tcPr>
            <w:tcW w:w="1984" w:type="dxa"/>
            <w:shd w:val="clear" w:color="auto" w:fill="auto"/>
          </w:tcPr>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rPr>
              <w:t>“La tabla será aprobada…..”.</w:t>
            </w: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La sala no podrá alterar el orden de las materias consignadas en la Tabla, salvo a solicitud  del Alcalde cuando ello se justifique.</w:t>
            </w: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tc>
        <w:tc>
          <w:tcPr>
            <w:tcW w:w="3260" w:type="dxa"/>
            <w:shd w:val="clear" w:color="auto" w:fill="auto"/>
          </w:tcPr>
          <w:p w:rsidR="00895840" w:rsidRDefault="00224A37">
            <w:pPr>
              <w:spacing w:after="0" w:line="240" w:lineRule="auto"/>
              <w:jc w:val="both"/>
              <w:rPr>
                <w:rFonts w:ascii="Arial" w:eastAsia="Arial" w:hAnsi="Arial" w:cs="Arial"/>
                <w:color w:val="FF0000"/>
              </w:rPr>
            </w:pPr>
            <w:r>
              <w:rPr>
                <w:rFonts w:ascii="Arial" w:eastAsia="Arial" w:hAnsi="Arial" w:cs="Arial"/>
                <w:color w:val="FF0000"/>
              </w:rPr>
              <w:t>Se sugiere acoger inciso, dado que se acomoda a la práctica de este concejo.</w:t>
            </w: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224A37">
            <w:pPr>
              <w:spacing w:after="0" w:line="240" w:lineRule="auto"/>
              <w:jc w:val="both"/>
              <w:rPr>
                <w:rFonts w:ascii="Arial" w:eastAsia="Arial" w:hAnsi="Arial" w:cs="Arial"/>
              </w:rPr>
            </w:pPr>
            <w:r>
              <w:rPr>
                <w:rFonts w:ascii="Arial" w:eastAsia="Arial" w:hAnsi="Arial" w:cs="Arial"/>
                <w:color w:val="FF0000"/>
              </w:rPr>
              <w:t>Se sugiere acoger modificación, dado que se acomoda a la práctica de este concejo.</w:t>
            </w:r>
          </w:p>
        </w:tc>
      </w:tr>
      <w:tr w:rsidR="00895840">
        <w:tc>
          <w:tcPr>
            <w:tcW w:w="3517" w:type="dxa"/>
            <w:shd w:val="clear" w:color="auto" w:fill="auto"/>
          </w:tcPr>
          <w:p w:rsidR="00895840" w:rsidRDefault="00224A37">
            <w:pPr>
              <w:pStyle w:val="Ttulo1"/>
              <w:tabs>
                <w:tab w:val="left" w:pos="1457"/>
                <w:tab w:val="left" w:pos="10065"/>
              </w:tabs>
              <w:spacing w:before="0"/>
              <w:ind w:left="0" w:right="157"/>
              <w:jc w:val="both"/>
              <w:rPr>
                <w:b w:val="0"/>
                <w:sz w:val="22"/>
                <w:szCs w:val="22"/>
              </w:rPr>
            </w:pPr>
            <w:r>
              <w:rPr>
                <w:b w:val="0"/>
                <w:sz w:val="22"/>
                <w:szCs w:val="22"/>
              </w:rPr>
              <w:t xml:space="preserve">26: La citación a una sesión del Concejo sea ordinaria o extraordinaria será realizada por el Secretario Municipal a los </w:t>
            </w:r>
            <w:r>
              <w:rPr>
                <w:b w:val="0"/>
                <w:sz w:val="22"/>
                <w:szCs w:val="22"/>
              </w:rPr>
              <w:lastRenderedPageBreak/>
              <w:t xml:space="preserve">concejales vía correo electrónico a la dirección que éstos hubieren registrado, con una anticipación de a lo menos tres días corridos, </w:t>
            </w:r>
            <w:r>
              <w:rPr>
                <w:b w:val="0"/>
                <w:color w:val="FF0000"/>
                <w:sz w:val="22"/>
                <w:szCs w:val="22"/>
              </w:rPr>
              <w:t xml:space="preserve">sin perjuicio del plazo previsto en el inciso tercero del artículo 81 de la ley 18.695 para las modificaciones presupuestarias. </w:t>
            </w:r>
            <w:r>
              <w:rPr>
                <w:b w:val="0"/>
                <w:strike/>
                <w:color w:val="FF0000"/>
                <w:sz w:val="22"/>
                <w:szCs w:val="22"/>
              </w:rPr>
              <w:t>La Tabla a tratar en cada sesión y todos los antecedentes respectivos, serán remitidos por el Secretario Municipal a los concejales.</w:t>
            </w:r>
            <w:r>
              <w:t xml:space="preserve"> </w:t>
            </w:r>
            <w:r>
              <w:rPr>
                <w:b w:val="0"/>
                <w:color w:val="FF0000"/>
                <w:sz w:val="22"/>
                <w:szCs w:val="22"/>
              </w:rPr>
              <w:t>Los antecedentes de cada punto de Tabla, serán remitidos por correo electrónicos por la Unidad municipal que solicite el punto de Tabla y que previamente la Administración Municipal apruebe la incorporación de éste.</w:t>
            </w:r>
          </w:p>
          <w:p w:rsidR="00895840" w:rsidRDefault="00895840">
            <w:pPr>
              <w:spacing w:after="0" w:line="240" w:lineRule="auto"/>
              <w:jc w:val="both"/>
              <w:rPr>
                <w:rFonts w:ascii="Arial" w:eastAsia="Arial" w:hAnsi="Arial" w:cs="Arial"/>
              </w:rPr>
            </w:pPr>
          </w:p>
        </w:tc>
        <w:tc>
          <w:tcPr>
            <w:tcW w:w="1985" w:type="dxa"/>
            <w:shd w:val="clear" w:color="auto" w:fill="auto"/>
          </w:tcPr>
          <w:p w:rsidR="00895840" w:rsidRDefault="00895840">
            <w:pPr>
              <w:spacing w:after="0" w:line="240" w:lineRule="auto"/>
              <w:jc w:val="both"/>
              <w:rPr>
                <w:rFonts w:ascii="Arial" w:eastAsia="Arial" w:hAnsi="Arial" w:cs="Arial"/>
              </w:rPr>
            </w:pPr>
          </w:p>
        </w:tc>
        <w:tc>
          <w:tcPr>
            <w:tcW w:w="1984" w:type="dxa"/>
            <w:shd w:val="clear" w:color="auto" w:fill="auto"/>
          </w:tcPr>
          <w:p w:rsidR="00895840" w:rsidRDefault="00224A37">
            <w:pPr>
              <w:spacing w:after="0" w:line="240" w:lineRule="auto"/>
              <w:rPr>
                <w:rFonts w:ascii="Arial" w:eastAsia="Arial" w:hAnsi="Arial" w:cs="Arial"/>
              </w:rPr>
            </w:pPr>
            <w:r>
              <w:rPr>
                <w:rFonts w:ascii="Arial" w:eastAsia="Arial" w:hAnsi="Arial" w:cs="Arial"/>
              </w:rPr>
              <w:t xml:space="preserve">Se entregue documentación por correo electrónico y en </w:t>
            </w:r>
            <w:r>
              <w:rPr>
                <w:rFonts w:ascii="Arial" w:eastAsia="Arial" w:hAnsi="Arial" w:cs="Arial"/>
              </w:rPr>
              <w:lastRenderedPageBreak/>
              <w:t>físico, cinco días hábiles antes del Concejo, especialmente cuando se refiere a modificación de presupuestos.</w:t>
            </w:r>
          </w:p>
          <w:p w:rsidR="00895840" w:rsidRDefault="00895840">
            <w:pPr>
              <w:spacing w:after="0" w:line="240" w:lineRule="auto"/>
              <w:rPr>
                <w:rFonts w:ascii="Arial" w:eastAsia="Arial" w:hAnsi="Arial" w:cs="Arial"/>
              </w:rPr>
            </w:pPr>
          </w:p>
          <w:p w:rsidR="00895840" w:rsidRDefault="00895840">
            <w:pPr>
              <w:spacing w:after="0" w:line="240" w:lineRule="auto"/>
              <w:rPr>
                <w:rFonts w:ascii="Arial" w:eastAsia="Arial" w:hAnsi="Arial" w:cs="Arial"/>
              </w:rPr>
            </w:pPr>
          </w:p>
          <w:p w:rsidR="00895840" w:rsidRDefault="00895840">
            <w:pPr>
              <w:spacing w:after="0" w:line="240" w:lineRule="auto"/>
              <w:rPr>
                <w:rFonts w:ascii="Arial" w:eastAsia="Arial" w:hAnsi="Arial" w:cs="Arial"/>
              </w:rPr>
            </w:pPr>
          </w:p>
          <w:p w:rsidR="00895840" w:rsidRDefault="00895840">
            <w:pPr>
              <w:spacing w:after="0" w:line="240" w:lineRule="auto"/>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rPr>
              <w:t xml:space="preserve">La citación a una sesión del Concejo sea ordinaria o extraordinaria será </w:t>
            </w:r>
            <w:r>
              <w:rPr>
                <w:rFonts w:ascii="Arial" w:eastAsia="Arial" w:hAnsi="Arial" w:cs="Arial"/>
              </w:rPr>
              <w:lastRenderedPageBreak/>
              <w:t>realizada por el Secretario Municipal y enviada a las Concejalas y Concejales vía correo electrónico dirigido a la cuenta institucional, con una anticipación de a lo menos tres días corridos. Los antecedentes de cada punto de Tabla, serán remitidos en papel y por correo electrónicos por la Unidad municipal que solicite el punto de Tabla y que previamente la Administración Municipal apruebe la incorporación de éste.</w:t>
            </w: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Cuando se trate de modificaciones presupuestarias, los antecedentes deben ser enviados con cinco días hábiles de anticipación a la sesión.</w:t>
            </w:r>
          </w:p>
          <w:p w:rsidR="00895840" w:rsidRDefault="00895840">
            <w:pPr>
              <w:spacing w:after="0" w:line="240" w:lineRule="auto"/>
              <w:jc w:val="both"/>
              <w:rPr>
                <w:rFonts w:ascii="Arial" w:eastAsia="Arial" w:hAnsi="Arial" w:cs="Arial"/>
              </w:rPr>
            </w:pPr>
          </w:p>
        </w:tc>
        <w:tc>
          <w:tcPr>
            <w:tcW w:w="3260" w:type="dxa"/>
            <w:shd w:val="clear" w:color="auto" w:fill="auto"/>
          </w:tcPr>
          <w:p w:rsidR="00895840" w:rsidRDefault="00224A37">
            <w:pPr>
              <w:spacing w:after="0" w:line="240" w:lineRule="auto"/>
              <w:jc w:val="both"/>
              <w:rPr>
                <w:rFonts w:ascii="Arial" w:eastAsia="Arial" w:hAnsi="Arial" w:cs="Arial"/>
                <w:color w:val="FF0000"/>
              </w:rPr>
            </w:pPr>
            <w:r>
              <w:rPr>
                <w:rFonts w:ascii="Arial" w:eastAsia="Arial" w:hAnsi="Arial" w:cs="Arial"/>
                <w:color w:val="FF0000"/>
              </w:rPr>
              <w:lastRenderedPageBreak/>
              <w:t xml:space="preserve">Se sugiere acoger modificación, dado que se acomoda a la práctica de este concejo, salvo la mención a la </w:t>
            </w:r>
            <w:r>
              <w:rPr>
                <w:rFonts w:ascii="Arial" w:eastAsia="Arial" w:hAnsi="Arial" w:cs="Arial"/>
                <w:color w:val="FF0000"/>
              </w:rPr>
              <w:lastRenderedPageBreak/>
              <w:t>entrega en papel de los antecedentes.</w:t>
            </w:r>
          </w:p>
          <w:p w:rsidR="00895840" w:rsidRDefault="00895840">
            <w:pPr>
              <w:spacing w:after="0" w:line="240" w:lineRule="auto"/>
              <w:jc w:val="both"/>
              <w:rPr>
                <w:rFonts w:ascii="Arial" w:eastAsia="Arial" w:hAnsi="Arial" w:cs="Arial"/>
                <w:color w:val="FF0000"/>
              </w:rPr>
            </w:pPr>
          </w:p>
          <w:p w:rsidR="00895840" w:rsidRDefault="00224A37">
            <w:pPr>
              <w:spacing w:after="0" w:line="240" w:lineRule="auto"/>
              <w:jc w:val="both"/>
              <w:rPr>
                <w:rFonts w:ascii="Arial" w:eastAsia="Arial" w:hAnsi="Arial" w:cs="Arial"/>
              </w:rPr>
            </w:pPr>
            <w:r>
              <w:rPr>
                <w:rFonts w:ascii="Arial" w:eastAsia="Arial" w:hAnsi="Arial" w:cs="Arial"/>
                <w:color w:val="FF0000"/>
              </w:rPr>
              <w:t>A su vez, se incorpora la observación del concejal Salas.</w:t>
            </w: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tc>
      </w:tr>
      <w:tr w:rsidR="00895840">
        <w:tc>
          <w:tcPr>
            <w:tcW w:w="3517" w:type="dxa"/>
            <w:shd w:val="clear" w:color="auto" w:fill="auto"/>
          </w:tcPr>
          <w:p w:rsidR="00895840" w:rsidRDefault="00224A37">
            <w:pPr>
              <w:pStyle w:val="Ttulo1"/>
              <w:tabs>
                <w:tab w:val="left" w:pos="1457"/>
                <w:tab w:val="left" w:pos="10065"/>
              </w:tabs>
              <w:spacing w:before="0"/>
              <w:ind w:left="0" w:right="157"/>
              <w:jc w:val="both"/>
              <w:rPr>
                <w:b w:val="0"/>
                <w:strike/>
                <w:color w:val="FF0000"/>
                <w:sz w:val="22"/>
                <w:szCs w:val="22"/>
              </w:rPr>
            </w:pPr>
            <w:r>
              <w:rPr>
                <w:b w:val="0"/>
                <w:strike/>
                <w:color w:val="FF0000"/>
                <w:sz w:val="22"/>
                <w:szCs w:val="22"/>
              </w:rPr>
              <w:lastRenderedPageBreak/>
              <w:t>27: En caso de citaciones a sesiones extraordinarias, éstas se despacharán a cada Concejal por el Secretario Municipal, en la forma señalada en el artículo precedente, normalmente con tres días corridos de anticipación. En todo caso, tratándose de una sesión extraordinaria de carácter urgente, la citación se podrá efectuar personal o telefónicamente o por cualquier otro medio.</w:t>
            </w:r>
          </w:p>
          <w:p w:rsidR="00895840" w:rsidRDefault="00895840">
            <w:pPr>
              <w:pStyle w:val="Ttulo1"/>
              <w:tabs>
                <w:tab w:val="left" w:pos="1457"/>
                <w:tab w:val="left" w:pos="10065"/>
              </w:tabs>
              <w:spacing w:before="0"/>
              <w:ind w:left="0" w:right="157"/>
              <w:jc w:val="both"/>
              <w:rPr>
                <w:b w:val="0"/>
                <w:sz w:val="22"/>
                <w:szCs w:val="22"/>
              </w:rPr>
            </w:pPr>
          </w:p>
        </w:tc>
        <w:tc>
          <w:tcPr>
            <w:tcW w:w="1985" w:type="dxa"/>
            <w:shd w:val="clear" w:color="auto" w:fill="auto"/>
          </w:tcPr>
          <w:p w:rsidR="00895840" w:rsidRDefault="00895840">
            <w:pPr>
              <w:spacing w:after="0" w:line="240" w:lineRule="auto"/>
              <w:jc w:val="both"/>
              <w:rPr>
                <w:rFonts w:ascii="Arial" w:eastAsia="Arial" w:hAnsi="Arial" w:cs="Arial"/>
              </w:rPr>
            </w:pPr>
          </w:p>
        </w:tc>
        <w:tc>
          <w:tcPr>
            <w:tcW w:w="1984" w:type="dxa"/>
            <w:shd w:val="clear" w:color="auto" w:fill="auto"/>
          </w:tcPr>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rPr>
              <w:t xml:space="preserve">Eliminar artículo. </w:t>
            </w:r>
          </w:p>
        </w:tc>
        <w:tc>
          <w:tcPr>
            <w:tcW w:w="3260" w:type="dxa"/>
            <w:shd w:val="clear" w:color="auto" w:fill="auto"/>
          </w:tcPr>
          <w:p w:rsidR="00895840" w:rsidRDefault="00224A37">
            <w:pPr>
              <w:spacing w:after="0" w:line="240" w:lineRule="auto"/>
              <w:jc w:val="both"/>
              <w:rPr>
                <w:rFonts w:ascii="Arial" w:eastAsia="Arial" w:hAnsi="Arial" w:cs="Arial"/>
                <w:color w:val="FF0000"/>
              </w:rPr>
            </w:pPr>
            <w:r>
              <w:rPr>
                <w:rFonts w:ascii="Arial" w:eastAsia="Arial" w:hAnsi="Arial" w:cs="Arial"/>
                <w:color w:val="FF0000"/>
              </w:rPr>
              <w:t xml:space="preserve">Se sugiere acoger eliminación porque se adecúa a realidad municipal. </w:t>
            </w:r>
          </w:p>
          <w:p w:rsidR="00895840" w:rsidRDefault="00895840">
            <w:pPr>
              <w:spacing w:after="0" w:line="240" w:lineRule="auto"/>
              <w:jc w:val="both"/>
              <w:rPr>
                <w:rFonts w:ascii="Arial" w:eastAsia="Arial" w:hAnsi="Arial" w:cs="Arial"/>
              </w:rPr>
            </w:pPr>
          </w:p>
        </w:tc>
      </w:tr>
      <w:tr w:rsidR="00895840">
        <w:tc>
          <w:tcPr>
            <w:tcW w:w="3517" w:type="dxa"/>
            <w:shd w:val="clear" w:color="auto" w:fill="auto"/>
          </w:tcPr>
          <w:p w:rsidR="00895840" w:rsidRDefault="00224A37">
            <w:pPr>
              <w:pStyle w:val="Ttulo1"/>
              <w:tabs>
                <w:tab w:val="left" w:pos="1457"/>
                <w:tab w:val="left" w:pos="10065"/>
              </w:tabs>
              <w:spacing w:before="0"/>
              <w:ind w:left="0" w:right="157"/>
              <w:jc w:val="both"/>
              <w:rPr>
                <w:b w:val="0"/>
                <w:sz w:val="22"/>
                <w:szCs w:val="22"/>
              </w:rPr>
            </w:pPr>
            <w:r>
              <w:rPr>
                <w:b w:val="0"/>
                <w:sz w:val="22"/>
                <w:szCs w:val="22"/>
              </w:rPr>
              <w:t xml:space="preserve">28: En el caso de las sesiones extraordinarias convocadas por concejales, el Secretario Municipal verificará si efectivamente ha sido convocada por la tercera parte de los concejales en ejercicio </w:t>
            </w:r>
            <w:r>
              <w:rPr>
                <w:b w:val="0"/>
                <w:color w:val="FF0000"/>
                <w:sz w:val="22"/>
                <w:szCs w:val="22"/>
              </w:rPr>
              <w:t>y debidamente firmada</w:t>
            </w:r>
            <w:r>
              <w:rPr>
                <w:b w:val="0"/>
                <w:sz w:val="22"/>
                <w:szCs w:val="22"/>
              </w:rPr>
              <w:t xml:space="preserve">. Si se cumpliere esta exigencia, informará al Alcalde, la convocatoria antes indicada, los antecedentes o causales por las que se solicita y </w:t>
            </w:r>
            <w:r>
              <w:rPr>
                <w:b w:val="0"/>
                <w:color w:val="FF0000"/>
                <w:sz w:val="22"/>
                <w:szCs w:val="22"/>
              </w:rPr>
              <w:t xml:space="preserve">acordará con el alcalde para fijar la fecha de la sesión, la cual no podrá exceder </w:t>
            </w:r>
            <w:r>
              <w:rPr>
                <w:b w:val="0"/>
                <w:color w:val="FF0000"/>
                <w:sz w:val="22"/>
                <w:szCs w:val="22"/>
              </w:rPr>
              <w:lastRenderedPageBreak/>
              <w:t>de dos sesiones ordinarias.</w:t>
            </w:r>
            <w:r>
              <w:rPr>
                <w:sz w:val="22"/>
                <w:szCs w:val="22"/>
              </w:rPr>
              <w:t xml:space="preserve"> </w:t>
            </w:r>
            <w:proofErr w:type="gramStart"/>
            <w:r>
              <w:rPr>
                <w:b w:val="0"/>
                <w:strike/>
                <w:color w:val="FF0000"/>
                <w:sz w:val="22"/>
                <w:szCs w:val="22"/>
              </w:rPr>
              <w:t>la</w:t>
            </w:r>
            <w:proofErr w:type="gramEnd"/>
            <w:r>
              <w:rPr>
                <w:b w:val="0"/>
                <w:strike/>
                <w:color w:val="FF0000"/>
                <w:sz w:val="22"/>
                <w:szCs w:val="22"/>
              </w:rPr>
              <w:t xml:space="preserve"> fecha en que se deberá realizar la sesión</w:t>
            </w:r>
            <w:r>
              <w:rPr>
                <w:b w:val="0"/>
                <w:sz w:val="22"/>
                <w:szCs w:val="22"/>
              </w:rPr>
              <w:t>.</w:t>
            </w:r>
          </w:p>
          <w:p w:rsidR="00895840" w:rsidRDefault="00895840">
            <w:pPr>
              <w:pStyle w:val="Ttulo1"/>
              <w:tabs>
                <w:tab w:val="left" w:pos="1457"/>
                <w:tab w:val="left" w:pos="10065"/>
              </w:tabs>
              <w:spacing w:before="0"/>
              <w:ind w:left="0" w:right="157"/>
              <w:jc w:val="both"/>
              <w:rPr>
                <w:b w:val="0"/>
                <w:sz w:val="22"/>
                <w:szCs w:val="22"/>
              </w:rPr>
            </w:pPr>
          </w:p>
        </w:tc>
        <w:tc>
          <w:tcPr>
            <w:tcW w:w="1985" w:type="dxa"/>
            <w:shd w:val="clear" w:color="auto" w:fill="auto"/>
          </w:tcPr>
          <w:p w:rsidR="00895840" w:rsidRDefault="00895840">
            <w:pPr>
              <w:spacing w:after="0" w:line="240" w:lineRule="auto"/>
              <w:jc w:val="both"/>
              <w:rPr>
                <w:rFonts w:ascii="Arial" w:eastAsia="Arial" w:hAnsi="Arial" w:cs="Arial"/>
              </w:rPr>
            </w:pPr>
          </w:p>
        </w:tc>
        <w:tc>
          <w:tcPr>
            <w:tcW w:w="1984" w:type="dxa"/>
            <w:shd w:val="clear" w:color="auto" w:fill="auto"/>
          </w:tcPr>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895840">
            <w:pPr>
              <w:spacing w:after="0" w:line="240" w:lineRule="auto"/>
              <w:jc w:val="both"/>
              <w:rPr>
                <w:rFonts w:ascii="Arial" w:eastAsia="Arial" w:hAnsi="Arial" w:cs="Arial"/>
              </w:rPr>
            </w:pPr>
          </w:p>
        </w:tc>
        <w:tc>
          <w:tcPr>
            <w:tcW w:w="3260"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color w:val="FF0000"/>
              </w:rPr>
              <w:t>Se sugiere incorporar las modificaciones, dado que se adaptan a la realidad municipal.</w:t>
            </w:r>
          </w:p>
        </w:tc>
      </w:tr>
      <w:tr w:rsidR="00895840">
        <w:tc>
          <w:tcPr>
            <w:tcW w:w="3517" w:type="dxa"/>
            <w:shd w:val="clear" w:color="auto" w:fill="auto"/>
          </w:tcPr>
          <w:p w:rsidR="00895840" w:rsidRDefault="00224A37">
            <w:pPr>
              <w:pStyle w:val="Ttulo1"/>
              <w:spacing w:before="0"/>
              <w:ind w:left="0"/>
              <w:jc w:val="both"/>
              <w:rPr>
                <w:b w:val="0"/>
                <w:sz w:val="22"/>
                <w:szCs w:val="22"/>
              </w:rPr>
            </w:pPr>
            <w:r>
              <w:rPr>
                <w:b w:val="0"/>
                <w:sz w:val="22"/>
                <w:szCs w:val="22"/>
              </w:rPr>
              <w:t>29: El quórum para sesionar será la mayoría absoluta de los concejales en ejercicio.</w:t>
            </w:r>
          </w:p>
          <w:p w:rsidR="00895840" w:rsidRDefault="00895840">
            <w:pPr>
              <w:pStyle w:val="Ttulo1"/>
              <w:tabs>
                <w:tab w:val="left" w:pos="1457"/>
                <w:tab w:val="left" w:pos="10065"/>
              </w:tabs>
              <w:spacing w:before="0"/>
              <w:ind w:left="0" w:right="157"/>
              <w:jc w:val="both"/>
              <w:rPr>
                <w:b w:val="0"/>
                <w:color w:val="FF0000"/>
                <w:sz w:val="22"/>
                <w:szCs w:val="22"/>
              </w:rPr>
            </w:pPr>
          </w:p>
          <w:p w:rsidR="00895840" w:rsidRDefault="00224A37">
            <w:pPr>
              <w:pStyle w:val="Ttulo1"/>
              <w:tabs>
                <w:tab w:val="left" w:pos="1457"/>
                <w:tab w:val="left" w:pos="10065"/>
              </w:tabs>
              <w:spacing w:before="0"/>
              <w:ind w:left="0" w:right="157"/>
              <w:jc w:val="both"/>
              <w:rPr>
                <w:b w:val="0"/>
                <w:sz w:val="22"/>
                <w:szCs w:val="22"/>
              </w:rPr>
            </w:pPr>
            <w:r>
              <w:rPr>
                <w:b w:val="0"/>
                <w:color w:val="FF0000"/>
                <w:sz w:val="22"/>
                <w:szCs w:val="22"/>
              </w:rPr>
              <w:t xml:space="preserve">Si ello no ocurriere, </w:t>
            </w:r>
            <w:r>
              <w:rPr>
                <w:b w:val="0"/>
                <w:sz w:val="22"/>
                <w:szCs w:val="22"/>
              </w:rPr>
              <w:t xml:space="preserve">el Secretario Municipal dejará constancia en acta que levantará al efecto, de la imposibilidad de celebrar la sesión por falta de quórum, indicando, además, la nómina de los concejales citados, de los asistentes e </w:t>
            </w:r>
            <w:proofErr w:type="spellStart"/>
            <w:r>
              <w:rPr>
                <w:b w:val="0"/>
                <w:sz w:val="22"/>
                <w:szCs w:val="22"/>
              </w:rPr>
              <w:t>inasistentes</w:t>
            </w:r>
            <w:proofErr w:type="spellEnd"/>
            <w:r>
              <w:rPr>
                <w:b w:val="0"/>
                <w:sz w:val="22"/>
                <w:szCs w:val="22"/>
              </w:rPr>
              <w:t>, si fuere el caso.</w:t>
            </w:r>
          </w:p>
          <w:p w:rsidR="00895840" w:rsidRDefault="00895840">
            <w:pPr>
              <w:pStyle w:val="Ttulo1"/>
              <w:tabs>
                <w:tab w:val="left" w:pos="1457"/>
                <w:tab w:val="left" w:pos="10065"/>
              </w:tabs>
              <w:spacing w:before="0"/>
              <w:ind w:left="0" w:right="157"/>
              <w:jc w:val="both"/>
              <w:rPr>
                <w:b w:val="0"/>
                <w:sz w:val="22"/>
                <w:szCs w:val="22"/>
              </w:rPr>
            </w:pPr>
          </w:p>
        </w:tc>
        <w:tc>
          <w:tcPr>
            <w:tcW w:w="1985" w:type="dxa"/>
            <w:shd w:val="clear" w:color="auto" w:fill="auto"/>
          </w:tcPr>
          <w:p w:rsidR="00895840" w:rsidRDefault="00895840">
            <w:pPr>
              <w:spacing w:after="0" w:line="240" w:lineRule="auto"/>
              <w:jc w:val="both"/>
              <w:rPr>
                <w:rFonts w:ascii="Arial" w:eastAsia="Arial" w:hAnsi="Arial" w:cs="Arial"/>
              </w:rPr>
            </w:pPr>
          </w:p>
        </w:tc>
        <w:tc>
          <w:tcPr>
            <w:tcW w:w="1984" w:type="dxa"/>
            <w:shd w:val="clear" w:color="auto" w:fill="auto"/>
          </w:tcPr>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Inciso 2° “Si ello no ocurriere el Secretario Municipal….”</w:t>
            </w:r>
          </w:p>
        </w:tc>
        <w:tc>
          <w:tcPr>
            <w:tcW w:w="3260" w:type="dxa"/>
            <w:shd w:val="clear" w:color="auto" w:fill="auto"/>
          </w:tcPr>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224A37">
            <w:pPr>
              <w:spacing w:after="0" w:line="240" w:lineRule="auto"/>
              <w:jc w:val="both"/>
              <w:rPr>
                <w:rFonts w:ascii="Arial" w:eastAsia="Arial" w:hAnsi="Arial" w:cs="Arial"/>
              </w:rPr>
            </w:pPr>
            <w:r>
              <w:rPr>
                <w:rFonts w:ascii="Arial" w:eastAsia="Arial" w:hAnsi="Arial" w:cs="Arial"/>
                <w:color w:val="FF0000"/>
              </w:rPr>
              <w:t>Se sugiere aprobar modificación porque otorga mayor claridad.</w:t>
            </w:r>
          </w:p>
        </w:tc>
      </w:tr>
      <w:tr w:rsidR="00895840">
        <w:tc>
          <w:tcPr>
            <w:tcW w:w="3517" w:type="dxa"/>
            <w:shd w:val="clear" w:color="auto" w:fill="auto"/>
          </w:tcPr>
          <w:p w:rsidR="00895840" w:rsidRDefault="00224A37">
            <w:pPr>
              <w:pStyle w:val="Ttulo1"/>
              <w:tabs>
                <w:tab w:val="left" w:pos="1457"/>
                <w:tab w:val="left" w:pos="10065"/>
              </w:tabs>
              <w:spacing w:before="0"/>
              <w:ind w:left="0" w:right="157"/>
              <w:jc w:val="both"/>
              <w:rPr>
                <w:b w:val="0"/>
                <w:sz w:val="22"/>
                <w:szCs w:val="22"/>
              </w:rPr>
            </w:pPr>
            <w:r>
              <w:rPr>
                <w:b w:val="0"/>
                <w:sz w:val="22"/>
                <w:szCs w:val="22"/>
              </w:rPr>
              <w:t>30: A la hora designada para abrir la sesión, el Secretario Municipal comprobará la asistencia de los concejales y si transcurridos 15 minutos no hubiere quórum, el Presidente suspenderá la reunión.</w:t>
            </w:r>
          </w:p>
          <w:p w:rsidR="00895840" w:rsidRDefault="00895840">
            <w:pPr>
              <w:pStyle w:val="Ttulo1"/>
              <w:tabs>
                <w:tab w:val="left" w:pos="1457"/>
                <w:tab w:val="left" w:pos="10065"/>
              </w:tabs>
              <w:spacing w:before="0"/>
              <w:ind w:left="0" w:right="157"/>
              <w:jc w:val="both"/>
              <w:rPr>
                <w:b w:val="0"/>
                <w:sz w:val="22"/>
                <w:szCs w:val="22"/>
              </w:rPr>
            </w:pPr>
          </w:p>
        </w:tc>
        <w:tc>
          <w:tcPr>
            <w:tcW w:w="1985" w:type="dxa"/>
            <w:shd w:val="clear" w:color="auto" w:fill="auto"/>
          </w:tcPr>
          <w:p w:rsidR="00895840" w:rsidRDefault="00895840">
            <w:pPr>
              <w:spacing w:after="0" w:line="240" w:lineRule="auto"/>
              <w:jc w:val="both"/>
              <w:rPr>
                <w:rFonts w:ascii="Arial" w:eastAsia="Arial" w:hAnsi="Arial" w:cs="Arial"/>
              </w:rPr>
            </w:pPr>
          </w:p>
        </w:tc>
        <w:tc>
          <w:tcPr>
            <w:tcW w:w="1984" w:type="dxa"/>
            <w:shd w:val="clear" w:color="auto" w:fill="auto"/>
          </w:tcPr>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tc>
        <w:tc>
          <w:tcPr>
            <w:tcW w:w="3260" w:type="dxa"/>
            <w:shd w:val="clear" w:color="auto" w:fill="auto"/>
          </w:tcPr>
          <w:p w:rsidR="00895840" w:rsidRDefault="00895840">
            <w:pPr>
              <w:spacing w:after="0" w:line="240" w:lineRule="auto"/>
              <w:jc w:val="both"/>
              <w:rPr>
                <w:rFonts w:ascii="Arial" w:eastAsia="Arial" w:hAnsi="Arial" w:cs="Arial"/>
                <w:color w:val="FF0000"/>
              </w:rPr>
            </w:pPr>
          </w:p>
        </w:tc>
      </w:tr>
      <w:tr w:rsidR="00895840">
        <w:tc>
          <w:tcPr>
            <w:tcW w:w="3517"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rPr>
              <w:t>31: El Alcalde no será considerado para el cálculo del quórum exigido para que el Concejo pueda sesionar.</w:t>
            </w:r>
          </w:p>
        </w:tc>
        <w:tc>
          <w:tcPr>
            <w:tcW w:w="1985" w:type="dxa"/>
            <w:shd w:val="clear" w:color="auto" w:fill="auto"/>
          </w:tcPr>
          <w:p w:rsidR="00895840" w:rsidRDefault="00895840">
            <w:pPr>
              <w:spacing w:after="0" w:line="240" w:lineRule="auto"/>
              <w:jc w:val="both"/>
              <w:rPr>
                <w:rFonts w:ascii="Arial" w:eastAsia="Arial" w:hAnsi="Arial" w:cs="Arial"/>
              </w:rPr>
            </w:pPr>
          </w:p>
        </w:tc>
        <w:tc>
          <w:tcPr>
            <w:tcW w:w="1984" w:type="dxa"/>
            <w:shd w:val="clear" w:color="auto" w:fill="auto"/>
          </w:tcPr>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895840">
            <w:pPr>
              <w:spacing w:after="0" w:line="240" w:lineRule="auto"/>
              <w:jc w:val="both"/>
              <w:rPr>
                <w:rFonts w:ascii="Arial" w:eastAsia="Arial" w:hAnsi="Arial" w:cs="Arial"/>
              </w:rPr>
            </w:pPr>
          </w:p>
        </w:tc>
        <w:tc>
          <w:tcPr>
            <w:tcW w:w="3260" w:type="dxa"/>
            <w:shd w:val="clear" w:color="auto" w:fill="auto"/>
          </w:tcPr>
          <w:p w:rsidR="00895840" w:rsidRDefault="00895840">
            <w:pPr>
              <w:spacing w:after="0" w:line="240" w:lineRule="auto"/>
              <w:jc w:val="both"/>
              <w:rPr>
                <w:rFonts w:ascii="Arial" w:eastAsia="Arial" w:hAnsi="Arial" w:cs="Arial"/>
              </w:rPr>
            </w:pPr>
          </w:p>
        </w:tc>
      </w:tr>
      <w:tr w:rsidR="00895840">
        <w:tc>
          <w:tcPr>
            <w:tcW w:w="3517" w:type="dxa"/>
            <w:shd w:val="clear" w:color="auto" w:fill="auto"/>
          </w:tcPr>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224A37">
            <w:pPr>
              <w:pStyle w:val="Ttulo1"/>
              <w:tabs>
                <w:tab w:val="left" w:pos="1457"/>
              </w:tabs>
              <w:spacing w:before="0"/>
              <w:ind w:left="0" w:right="-47"/>
              <w:jc w:val="both"/>
              <w:rPr>
                <w:b w:val="0"/>
                <w:sz w:val="22"/>
                <w:szCs w:val="22"/>
              </w:rPr>
            </w:pPr>
            <w:r>
              <w:rPr>
                <w:b w:val="0"/>
                <w:sz w:val="22"/>
                <w:szCs w:val="22"/>
              </w:rPr>
              <w:t>32: Las sesiones ordinarias o extraordinarias durarán hasta 120 minutos, sin embargo, por acuerdo de la mayoría de los concejales asistentes, podrá prorrogarse la reunión hasta un máximo de 150 minutos. El Secretario del Concejo avisará al Presidente al cumplirse los 120 minutos y al término de la sesión.</w:t>
            </w:r>
          </w:p>
          <w:p w:rsidR="00895840" w:rsidRDefault="00224A37">
            <w:pPr>
              <w:widowControl w:val="0"/>
              <w:pBdr>
                <w:top w:val="nil"/>
                <w:left w:val="nil"/>
                <w:bottom w:val="nil"/>
                <w:right w:val="nil"/>
                <w:between w:val="nil"/>
              </w:pBdr>
              <w:spacing w:before="158" w:after="0" w:line="240" w:lineRule="auto"/>
              <w:ind w:right="119"/>
              <w:jc w:val="both"/>
              <w:rPr>
                <w:rFonts w:ascii="Arial" w:eastAsia="Arial" w:hAnsi="Arial" w:cs="Arial"/>
                <w:color w:val="000000"/>
              </w:rPr>
            </w:pPr>
            <w:r>
              <w:rPr>
                <w:rFonts w:ascii="Arial" w:eastAsia="Arial" w:hAnsi="Arial" w:cs="Arial"/>
                <w:color w:val="000000"/>
              </w:rPr>
              <w:t>Las sesiones podrán suspenderse por el Presidente o por acuerdo de la sala en cualquier momento, hasta por un total de 30 minutos, entendiéndose por este sólo hecho aumentada la duración de ella por igual tiempo.</w:t>
            </w:r>
          </w:p>
          <w:p w:rsidR="00895840" w:rsidRDefault="00224A37">
            <w:pPr>
              <w:widowControl w:val="0"/>
              <w:pBdr>
                <w:top w:val="nil"/>
                <w:left w:val="nil"/>
                <w:bottom w:val="nil"/>
                <w:right w:val="nil"/>
                <w:between w:val="nil"/>
              </w:pBdr>
              <w:spacing w:before="158" w:after="0" w:line="240" w:lineRule="auto"/>
              <w:ind w:right="119"/>
              <w:jc w:val="both"/>
              <w:rPr>
                <w:rFonts w:ascii="Arial" w:eastAsia="Arial" w:hAnsi="Arial" w:cs="Arial"/>
                <w:strike/>
                <w:color w:val="FF0000"/>
              </w:rPr>
            </w:pPr>
            <w:r>
              <w:rPr>
                <w:rFonts w:ascii="Arial" w:eastAsia="Arial" w:hAnsi="Arial" w:cs="Arial"/>
                <w:color w:val="FF0000"/>
              </w:rPr>
              <w:t xml:space="preserve">Se permitirá durante el desarrollo de las sesiones, sean estas ordinarias o extraordinarias, hacer uso de teléfonos móviles, así como también de cualquier dispositivo electrónico ajeno al servicio, siempre que no afecten el normal desarrollo de una sesión, </w:t>
            </w:r>
            <w:r>
              <w:rPr>
                <w:rFonts w:ascii="Arial" w:eastAsia="Arial" w:hAnsi="Arial" w:cs="Arial"/>
                <w:color w:val="FF0000"/>
              </w:rPr>
              <w:lastRenderedPageBreak/>
              <w:t>en cuyo caso, el presidente puede llamarlo al orden.</w:t>
            </w:r>
            <w:r>
              <w:rPr>
                <w:rFonts w:ascii="Arial" w:eastAsia="Arial" w:hAnsi="Arial" w:cs="Arial"/>
                <w:strike/>
                <w:color w:val="FF0000"/>
              </w:rPr>
              <w:t xml:space="preserve"> Se prohíbe durante el desarrollo de las sesiones, sean estas ordinarias o extraordinarias, hacer uso de teléfonos móviles, así como también de cualquier dispositivo electrónico ajeno al servicio, que pudiere perturbar el tranquilo desarrollo de una sesión.</w:t>
            </w:r>
          </w:p>
          <w:p w:rsidR="00895840" w:rsidRDefault="00895840">
            <w:pPr>
              <w:pStyle w:val="Ttulo1"/>
              <w:tabs>
                <w:tab w:val="left" w:pos="1457"/>
                <w:tab w:val="left" w:pos="10065"/>
              </w:tabs>
              <w:spacing w:before="0"/>
              <w:ind w:left="0" w:right="157"/>
              <w:jc w:val="both"/>
              <w:rPr>
                <w:b w:val="0"/>
                <w:sz w:val="22"/>
                <w:szCs w:val="22"/>
              </w:rPr>
            </w:pPr>
          </w:p>
          <w:p w:rsidR="00895840" w:rsidRDefault="00895840">
            <w:pPr>
              <w:pStyle w:val="Ttulo1"/>
              <w:tabs>
                <w:tab w:val="left" w:pos="1457"/>
                <w:tab w:val="left" w:pos="10065"/>
              </w:tabs>
              <w:spacing w:before="0"/>
              <w:ind w:left="0" w:right="157"/>
              <w:jc w:val="both"/>
              <w:rPr>
                <w:b w:val="0"/>
                <w:sz w:val="22"/>
                <w:szCs w:val="22"/>
              </w:rPr>
            </w:pPr>
          </w:p>
          <w:p w:rsidR="00895840" w:rsidRDefault="00895840">
            <w:pPr>
              <w:pStyle w:val="Ttulo1"/>
              <w:tabs>
                <w:tab w:val="left" w:pos="1457"/>
                <w:tab w:val="left" w:pos="10065"/>
              </w:tabs>
              <w:spacing w:before="0"/>
              <w:ind w:left="0" w:right="157"/>
              <w:jc w:val="both"/>
              <w:rPr>
                <w:b w:val="0"/>
                <w:sz w:val="22"/>
                <w:szCs w:val="22"/>
              </w:rPr>
            </w:pPr>
          </w:p>
        </w:tc>
        <w:tc>
          <w:tcPr>
            <w:tcW w:w="1985" w:type="dxa"/>
            <w:shd w:val="clear" w:color="auto" w:fill="auto"/>
          </w:tcPr>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Si alguien está utilizando un teléfono móvil y está generando ruidos o alguna situación que perturbe el desarrollo de la sesión , el Presidente del Concejo puede llamarlo al orden</w:t>
            </w:r>
          </w:p>
        </w:tc>
        <w:tc>
          <w:tcPr>
            <w:tcW w:w="1984" w:type="dxa"/>
            <w:shd w:val="clear" w:color="auto" w:fill="auto"/>
          </w:tcPr>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rPr>
              <w:t xml:space="preserve"> </w:t>
            </w:r>
          </w:p>
        </w:tc>
        <w:tc>
          <w:tcPr>
            <w:tcW w:w="2552" w:type="dxa"/>
            <w:shd w:val="clear" w:color="auto" w:fill="auto"/>
          </w:tcPr>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 xml:space="preserve">Inciso 3° “Se permitirá durante el desarrollo de las sesiones, sean estas ordinarias o extraordinarias, hacer uso de teléfonos móviles, así como también de cualquier dispositivo electrónico </w:t>
            </w:r>
            <w:r>
              <w:rPr>
                <w:rFonts w:ascii="Arial" w:eastAsia="Arial" w:hAnsi="Arial" w:cs="Arial"/>
              </w:rPr>
              <w:lastRenderedPageBreak/>
              <w:t>ajeno al servicio, siempre que no afecten el normal desarrollo de una sesión”.</w:t>
            </w:r>
          </w:p>
          <w:p w:rsidR="00895840" w:rsidRDefault="00895840">
            <w:pPr>
              <w:spacing w:after="0" w:line="240" w:lineRule="auto"/>
              <w:jc w:val="both"/>
              <w:rPr>
                <w:rFonts w:ascii="Arial" w:eastAsia="Arial" w:hAnsi="Arial" w:cs="Arial"/>
                <w:color w:val="FF0000"/>
              </w:rPr>
            </w:pPr>
          </w:p>
        </w:tc>
        <w:tc>
          <w:tcPr>
            <w:tcW w:w="3260" w:type="dxa"/>
            <w:shd w:val="clear" w:color="auto" w:fill="auto"/>
          </w:tcPr>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224A37">
            <w:pPr>
              <w:spacing w:after="0" w:line="240" w:lineRule="auto"/>
              <w:jc w:val="both"/>
              <w:rPr>
                <w:rFonts w:ascii="Arial" w:eastAsia="Arial" w:hAnsi="Arial" w:cs="Arial"/>
                <w:color w:val="FF0000"/>
              </w:rPr>
            </w:pPr>
            <w:r>
              <w:rPr>
                <w:rFonts w:ascii="Arial" w:eastAsia="Arial" w:hAnsi="Arial" w:cs="Arial"/>
                <w:color w:val="FF0000"/>
              </w:rPr>
              <w:t>La redacción propuesta por la Secretaría recoge la inquietud del concejal Cruz.</w:t>
            </w:r>
          </w:p>
        </w:tc>
      </w:tr>
      <w:tr w:rsidR="00895840">
        <w:tc>
          <w:tcPr>
            <w:tcW w:w="3517" w:type="dxa"/>
            <w:shd w:val="clear" w:color="auto" w:fill="auto"/>
          </w:tcPr>
          <w:p w:rsidR="00895840" w:rsidRDefault="00224A37">
            <w:pPr>
              <w:pStyle w:val="Ttulo1"/>
              <w:tabs>
                <w:tab w:val="left" w:pos="1513"/>
                <w:tab w:val="left" w:pos="4678"/>
              </w:tabs>
              <w:spacing w:before="159"/>
              <w:ind w:left="0" w:right="94"/>
              <w:jc w:val="both"/>
              <w:rPr>
                <w:b w:val="0"/>
                <w:sz w:val="22"/>
                <w:szCs w:val="22"/>
              </w:rPr>
            </w:pPr>
            <w:r>
              <w:rPr>
                <w:b w:val="0"/>
                <w:sz w:val="22"/>
                <w:szCs w:val="22"/>
              </w:rPr>
              <w:t xml:space="preserve">33: El Alcalde, al abrir la sesión lo hará: “EN NOMBRE </w:t>
            </w:r>
            <w:r>
              <w:rPr>
                <w:b w:val="0"/>
                <w:color w:val="FF0000"/>
                <w:sz w:val="22"/>
                <w:szCs w:val="22"/>
              </w:rPr>
              <w:t xml:space="preserve">DE NUESTRO PAÍS </w:t>
            </w:r>
            <w:r>
              <w:rPr>
                <w:b w:val="0"/>
                <w:strike/>
                <w:color w:val="FF0000"/>
                <w:sz w:val="22"/>
                <w:szCs w:val="22"/>
              </w:rPr>
              <w:t>DEL PUEBLO SOBERANO</w:t>
            </w:r>
            <w:r>
              <w:rPr>
                <w:b w:val="0"/>
                <w:sz w:val="22"/>
                <w:szCs w:val="22"/>
              </w:rPr>
              <w:t xml:space="preserve"> Y DE NUESTRA COMUNA”.</w:t>
            </w:r>
          </w:p>
          <w:p w:rsidR="00895840" w:rsidRDefault="00895840">
            <w:pPr>
              <w:pStyle w:val="Ttulo1"/>
              <w:tabs>
                <w:tab w:val="left" w:pos="1513"/>
                <w:tab w:val="left" w:pos="4678"/>
              </w:tabs>
              <w:spacing w:before="159"/>
              <w:ind w:left="0" w:right="94"/>
              <w:jc w:val="both"/>
              <w:rPr>
                <w:b w:val="0"/>
                <w:sz w:val="22"/>
                <w:szCs w:val="22"/>
              </w:rPr>
            </w:pPr>
          </w:p>
          <w:p w:rsidR="00895840" w:rsidRDefault="00895840">
            <w:pPr>
              <w:pStyle w:val="Ttulo1"/>
              <w:tabs>
                <w:tab w:val="left" w:pos="1513"/>
                <w:tab w:val="left" w:pos="4678"/>
              </w:tabs>
              <w:spacing w:before="159"/>
              <w:ind w:left="0" w:right="94"/>
              <w:jc w:val="both"/>
              <w:rPr>
                <w:b w:val="0"/>
                <w:sz w:val="22"/>
                <w:szCs w:val="22"/>
              </w:rPr>
            </w:pPr>
          </w:p>
          <w:p w:rsidR="00895840" w:rsidRDefault="00224A37">
            <w:pPr>
              <w:pStyle w:val="Ttulo1"/>
              <w:tabs>
                <w:tab w:val="left" w:pos="1513"/>
                <w:tab w:val="left" w:pos="4678"/>
              </w:tabs>
              <w:spacing w:before="159"/>
              <w:ind w:left="0" w:right="94"/>
              <w:jc w:val="both"/>
              <w:rPr>
                <w:b w:val="0"/>
                <w:color w:val="FF0000"/>
                <w:sz w:val="22"/>
                <w:szCs w:val="22"/>
              </w:rPr>
            </w:pPr>
            <w:r>
              <w:rPr>
                <w:b w:val="0"/>
                <w:color w:val="FF0000"/>
                <w:sz w:val="22"/>
                <w:szCs w:val="22"/>
              </w:rPr>
              <w:t>A. Sesiones ordinarias:</w:t>
            </w:r>
          </w:p>
          <w:p w:rsidR="00895840" w:rsidRDefault="00224A37">
            <w:pPr>
              <w:pStyle w:val="Ttulo1"/>
              <w:numPr>
                <w:ilvl w:val="0"/>
                <w:numId w:val="4"/>
              </w:numPr>
              <w:tabs>
                <w:tab w:val="left" w:pos="1513"/>
                <w:tab w:val="left" w:pos="4678"/>
              </w:tabs>
              <w:spacing w:before="159"/>
              <w:ind w:right="94"/>
              <w:jc w:val="both"/>
              <w:rPr>
                <w:b w:val="0"/>
              </w:rPr>
            </w:pPr>
            <w:r>
              <w:rPr>
                <w:b w:val="0"/>
                <w:sz w:val="22"/>
                <w:szCs w:val="22"/>
              </w:rPr>
              <w:t xml:space="preserve">Abierta la sesión el Alcalde someterá a la aprobación del Concejo el acta </w:t>
            </w:r>
            <w:r>
              <w:rPr>
                <w:b w:val="0"/>
                <w:sz w:val="22"/>
                <w:szCs w:val="22"/>
              </w:rPr>
              <w:lastRenderedPageBreak/>
              <w:t>de la o las sesiones anteriores.</w:t>
            </w:r>
          </w:p>
          <w:p w:rsidR="00895840" w:rsidRDefault="00224A37">
            <w:pPr>
              <w:widowControl w:val="0"/>
              <w:numPr>
                <w:ilvl w:val="0"/>
                <w:numId w:val="4"/>
              </w:numPr>
              <w:pBdr>
                <w:top w:val="nil"/>
                <w:left w:val="nil"/>
                <w:bottom w:val="nil"/>
                <w:right w:val="nil"/>
                <w:between w:val="nil"/>
              </w:pBdr>
              <w:tabs>
                <w:tab w:val="left" w:pos="1485"/>
              </w:tabs>
              <w:spacing w:before="158" w:after="0" w:line="240" w:lineRule="auto"/>
              <w:ind w:left="1484"/>
              <w:jc w:val="both"/>
              <w:rPr>
                <w:color w:val="000000"/>
              </w:rPr>
            </w:pPr>
            <w:r>
              <w:rPr>
                <w:rFonts w:ascii="Arial" w:eastAsia="Arial" w:hAnsi="Arial" w:cs="Arial"/>
                <w:color w:val="000000"/>
              </w:rPr>
              <w:t>Si mereciere reparos, se dejará constancia de las rectificaciones que se acordaren.</w:t>
            </w:r>
          </w:p>
          <w:p w:rsidR="00895840" w:rsidRDefault="00895840">
            <w:pPr>
              <w:widowControl w:val="0"/>
              <w:pBdr>
                <w:top w:val="nil"/>
                <w:left w:val="nil"/>
                <w:bottom w:val="nil"/>
                <w:right w:val="nil"/>
                <w:between w:val="nil"/>
              </w:pBdr>
              <w:spacing w:before="10" w:after="0" w:line="240" w:lineRule="auto"/>
              <w:jc w:val="both"/>
              <w:rPr>
                <w:rFonts w:ascii="Arial" w:eastAsia="Arial" w:hAnsi="Arial" w:cs="Arial"/>
                <w:color w:val="000000"/>
              </w:rPr>
            </w:pPr>
          </w:p>
          <w:p w:rsidR="00895840" w:rsidRDefault="00895840">
            <w:pPr>
              <w:widowControl w:val="0"/>
              <w:pBdr>
                <w:top w:val="nil"/>
                <w:left w:val="nil"/>
                <w:bottom w:val="nil"/>
                <w:right w:val="nil"/>
                <w:between w:val="nil"/>
              </w:pBdr>
              <w:spacing w:before="10" w:after="0" w:line="240" w:lineRule="auto"/>
              <w:jc w:val="both"/>
              <w:rPr>
                <w:rFonts w:ascii="Arial" w:eastAsia="Arial" w:hAnsi="Arial" w:cs="Arial"/>
                <w:color w:val="000000"/>
              </w:rPr>
            </w:pPr>
          </w:p>
          <w:p w:rsidR="00895840" w:rsidRDefault="00895840">
            <w:pPr>
              <w:widowControl w:val="0"/>
              <w:pBdr>
                <w:top w:val="nil"/>
                <w:left w:val="nil"/>
                <w:bottom w:val="nil"/>
                <w:right w:val="nil"/>
                <w:between w:val="nil"/>
              </w:pBdr>
              <w:spacing w:before="10" w:after="0" w:line="240" w:lineRule="auto"/>
              <w:jc w:val="both"/>
              <w:rPr>
                <w:rFonts w:ascii="Arial" w:eastAsia="Arial" w:hAnsi="Arial" w:cs="Arial"/>
                <w:color w:val="000000"/>
              </w:rPr>
            </w:pPr>
          </w:p>
          <w:p w:rsidR="00895840" w:rsidRDefault="00895840">
            <w:pPr>
              <w:widowControl w:val="0"/>
              <w:pBdr>
                <w:top w:val="nil"/>
                <w:left w:val="nil"/>
                <w:bottom w:val="nil"/>
                <w:right w:val="nil"/>
                <w:between w:val="nil"/>
              </w:pBdr>
              <w:spacing w:before="10" w:after="0" w:line="240" w:lineRule="auto"/>
              <w:jc w:val="both"/>
              <w:rPr>
                <w:rFonts w:ascii="Arial" w:eastAsia="Arial" w:hAnsi="Arial" w:cs="Arial"/>
                <w:color w:val="000000"/>
              </w:rPr>
            </w:pPr>
          </w:p>
          <w:p w:rsidR="00895840" w:rsidRDefault="00895840">
            <w:pPr>
              <w:widowControl w:val="0"/>
              <w:pBdr>
                <w:top w:val="nil"/>
                <w:left w:val="nil"/>
                <w:bottom w:val="nil"/>
                <w:right w:val="nil"/>
                <w:between w:val="nil"/>
              </w:pBdr>
              <w:spacing w:before="10" w:after="0" w:line="240" w:lineRule="auto"/>
              <w:jc w:val="both"/>
              <w:rPr>
                <w:rFonts w:ascii="Arial" w:eastAsia="Arial" w:hAnsi="Arial" w:cs="Arial"/>
                <w:color w:val="000000"/>
              </w:rPr>
            </w:pPr>
          </w:p>
          <w:p w:rsidR="00895840" w:rsidRDefault="00224A37">
            <w:pPr>
              <w:widowControl w:val="0"/>
              <w:numPr>
                <w:ilvl w:val="0"/>
                <w:numId w:val="4"/>
              </w:numPr>
              <w:pBdr>
                <w:top w:val="nil"/>
                <w:left w:val="nil"/>
                <w:bottom w:val="nil"/>
                <w:right w:val="nil"/>
                <w:between w:val="nil"/>
              </w:pBdr>
              <w:tabs>
                <w:tab w:val="left" w:pos="1485"/>
              </w:tabs>
              <w:spacing w:after="0" w:line="240" w:lineRule="auto"/>
              <w:ind w:left="1484"/>
              <w:jc w:val="both"/>
              <w:rPr>
                <w:color w:val="FF0000"/>
              </w:rPr>
            </w:pPr>
            <w:r>
              <w:rPr>
                <w:rFonts w:ascii="Arial" w:eastAsia="Arial" w:hAnsi="Arial" w:cs="Arial"/>
                <w:color w:val="FF0000"/>
              </w:rPr>
              <w:t>Habiendo o no observaciones al acta, se procede a la votación por la aprobación de ésta.</w:t>
            </w:r>
            <w:r>
              <w:rPr>
                <w:rFonts w:ascii="Arial" w:eastAsia="Arial" w:hAnsi="Arial" w:cs="Arial"/>
              </w:rPr>
              <w:br/>
            </w:r>
            <w:r>
              <w:rPr>
                <w:rFonts w:ascii="Arial" w:eastAsia="Arial" w:hAnsi="Arial" w:cs="Arial"/>
                <w:strike/>
                <w:color w:val="FF0000"/>
              </w:rPr>
              <w:t>Cuando no fuere observada el acta, se dará por aprobada.</w:t>
            </w:r>
          </w:p>
          <w:p w:rsidR="00895840" w:rsidRDefault="00895840">
            <w:pPr>
              <w:widowControl w:val="0"/>
              <w:pBdr>
                <w:top w:val="nil"/>
                <w:left w:val="nil"/>
                <w:bottom w:val="nil"/>
                <w:right w:val="nil"/>
                <w:between w:val="nil"/>
              </w:pBdr>
              <w:spacing w:before="11" w:after="0" w:line="240" w:lineRule="auto"/>
              <w:jc w:val="both"/>
              <w:rPr>
                <w:rFonts w:ascii="Arial" w:eastAsia="Arial" w:hAnsi="Arial" w:cs="Arial"/>
                <w:color w:val="000000"/>
              </w:rPr>
            </w:pPr>
          </w:p>
          <w:p w:rsidR="00895840" w:rsidRDefault="00224A37">
            <w:pPr>
              <w:widowControl w:val="0"/>
              <w:numPr>
                <w:ilvl w:val="0"/>
                <w:numId w:val="4"/>
              </w:numPr>
              <w:pBdr>
                <w:top w:val="nil"/>
                <w:left w:val="nil"/>
                <w:bottom w:val="nil"/>
                <w:right w:val="nil"/>
                <w:between w:val="nil"/>
              </w:pBdr>
              <w:tabs>
                <w:tab w:val="left" w:pos="1485"/>
              </w:tabs>
              <w:spacing w:after="0" w:line="240" w:lineRule="auto"/>
              <w:ind w:right="118" w:firstLine="0"/>
              <w:jc w:val="both"/>
              <w:rPr>
                <w:color w:val="FF0000"/>
              </w:rPr>
            </w:pPr>
            <w:r>
              <w:rPr>
                <w:rFonts w:ascii="Arial" w:eastAsia="Arial" w:hAnsi="Arial" w:cs="Arial"/>
                <w:color w:val="FF0000"/>
              </w:rPr>
              <w:t xml:space="preserve">A continuación el Alcalde  dará cuenta de las actividades más </w:t>
            </w:r>
            <w:r>
              <w:rPr>
                <w:rFonts w:ascii="Arial" w:eastAsia="Arial" w:hAnsi="Arial" w:cs="Arial"/>
                <w:color w:val="FF0000"/>
              </w:rPr>
              <w:lastRenderedPageBreak/>
              <w:t xml:space="preserve">relevantes realizadas entre el último Concejo y el actual. </w:t>
            </w:r>
            <w:r>
              <w:rPr>
                <w:rFonts w:ascii="Arial" w:eastAsia="Arial" w:hAnsi="Arial" w:cs="Arial"/>
                <w:strike/>
                <w:color w:val="FF0000"/>
              </w:rPr>
              <w:t>En seguida se tratarán los temas de la Tabla que contempla todas aquellas materias señaladas en la citación.</w:t>
            </w:r>
          </w:p>
          <w:p w:rsidR="00895840" w:rsidRDefault="00224A37">
            <w:pPr>
              <w:widowControl w:val="0"/>
              <w:numPr>
                <w:ilvl w:val="0"/>
                <w:numId w:val="4"/>
              </w:numPr>
              <w:pBdr>
                <w:top w:val="nil"/>
                <w:left w:val="nil"/>
                <w:bottom w:val="nil"/>
                <w:right w:val="nil"/>
                <w:between w:val="nil"/>
              </w:pBdr>
              <w:tabs>
                <w:tab w:val="left" w:pos="1485"/>
              </w:tabs>
              <w:spacing w:before="160" w:after="0" w:line="240" w:lineRule="auto"/>
              <w:ind w:right="120" w:firstLine="0"/>
              <w:jc w:val="both"/>
              <w:rPr>
                <w:color w:val="FF0000"/>
              </w:rPr>
            </w:pPr>
            <w:r>
              <w:rPr>
                <w:rFonts w:ascii="Arial" w:eastAsia="Arial" w:hAnsi="Arial" w:cs="Arial"/>
                <w:color w:val="FF0000"/>
              </w:rPr>
              <w:t xml:space="preserve">En seguida se tratarán los temas de la Tabla que contempla todas aquellas materias señaladas en la citación.  A petición del Alcalde podrán incorporarse a la sesión materias para aprobación inmediata del Concejo, para lo cual previamente se requerirá aprobación unánime de las </w:t>
            </w:r>
            <w:r>
              <w:rPr>
                <w:rFonts w:ascii="Arial" w:eastAsia="Arial" w:hAnsi="Arial" w:cs="Arial"/>
                <w:color w:val="FF0000"/>
              </w:rPr>
              <w:lastRenderedPageBreak/>
              <w:t xml:space="preserve">Concejalas y Concejales presentes. Cumplida esta formalidad se debatirá y someterá a aprobación. </w:t>
            </w:r>
            <w:r>
              <w:rPr>
                <w:rFonts w:ascii="Arial" w:eastAsia="Arial" w:hAnsi="Arial" w:cs="Arial"/>
                <w:strike/>
                <w:color w:val="FF0000"/>
              </w:rPr>
              <w:t>Después viene la etapa de varios que consiste en la información de los temas que debe conocer el Concejo.</w:t>
            </w:r>
          </w:p>
          <w:p w:rsidR="00895840" w:rsidRDefault="00224A37">
            <w:pPr>
              <w:widowControl w:val="0"/>
              <w:numPr>
                <w:ilvl w:val="0"/>
                <w:numId w:val="4"/>
              </w:numPr>
              <w:pBdr>
                <w:top w:val="nil"/>
                <w:left w:val="nil"/>
                <w:bottom w:val="nil"/>
                <w:right w:val="nil"/>
                <w:between w:val="nil"/>
              </w:pBdr>
              <w:tabs>
                <w:tab w:val="left" w:pos="1485"/>
              </w:tabs>
              <w:spacing w:before="160" w:after="0" w:line="240" w:lineRule="auto"/>
              <w:jc w:val="both"/>
              <w:rPr>
                <w:color w:val="FF0000"/>
              </w:rPr>
            </w:pPr>
            <w:r>
              <w:rPr>
                <w:rFonts w:ascii="Arial" w:eastAsia="Arial" w:hAnsi="Arial" w:cs="Arial"/>
                <w:color w:val="FF0000"/>
              </w:rPr>
              <w:t xml:space="preserve">Finalmente viene la etapa de “Incidentes o Varios” en la cual el Alcalde y/o las Concejalas y Concejales, harán uso de la palabra para plantear temas de interés sobre la gestión municipal o de interés comunal, distintos a los puntos de Tablas </w:t>
            </w:r>
            <w:r>
              <w:rPr>
                <w:rFonts w:ascii="Arial" w:eastAsia="Arial" w:hAnsi="Arial" w:cs="Arial"/>
                <w:color w:val="FF0000"/>
              </w:rPr>
              <w:lastRenderedPageBreak/>
              <w:t>tratados en la sesión y en cuyo caso el tiempo máximo de intervención no podrá exceder de 5 minutos.</w:t>
            </w:r>
          </w:p>
          <w:p w:rsidR="00895840" w:rsidRDefault="00224A37">
            <w:pPr>
              <w:widowControl w:val="0"/>
              <w:pBdr>
                <w:top w:val="nil"/>
                <w:left w:val="nil"/>
                <w:bottom w:val="nil"/>
                <w:right w:val="nil"/>
                <w:between w:val="nil"/>
              </w:pBdr>
              <w:tabs>
                <w:tab w:val="left" w:pos="1485"/>
              </w:tabs>
              <w:spacing w:before="160" w:after="0" w:line="240" w:lineRule="auto"/>
              <w:ind w:left="1135"/>
              <w:jc w:val="both"/>
              <w:rPr>
                <w:rFonts w:ascii="Arial" w:eastAsia="Arial" w:hAnsi="Arial" w:cs="Arial"/>
                <w:strike/>
                <w:color w:val="000000"/>
              </w:rPr>
            </w:pPr>
            <w:r>
              <w:rPr>
                <w:rFonts w:ascii="Arial" w:eastAsia="Arial" w:hAnsi="Arial" w:cs="Arial"/>
                <w:color w:val="FF0000"/>
              </w:rPr>
              <w:t>Comenzará en este punto la Concejala o Concejal que deba dar cuenta sobre las capacitaciones aprobadas por el Concejo o de los cometidos encargados por el Concejo, cuando proceda</w:t>
            </w:r>
            <w:r>
              <w:rPr>
                <w:rFonts w:ascii="Arial" w:eastAsia="Arial" w:hAnsi="Arial" w:cs="Arial"/>
                <w:color w:val="000000"/>
              </w:rPr>
              <w:t xml:space="preserve">. </w:t>
            </w:r>
            <w:r>
              <w:rPr>
                <w:rFonts w:ascii="Arial" w:eastAsia="Arial" w:hAnsi="Arial" w:cs="Arial"/>
                <w:strike/>
                <w:color w:val="000000"/>
              </w:rPr>
              <w:t>Las cuentas serán rendidas primero por el Alcalde y luego por los concejales.</w:t>
            </w:r>
          </w:p>
          <w:p w:rsidR="00895840" w:rsidRDefault="00895840">
            <w:pPr>
              <w:widowControl w:val="0"/>
              <w:pBdr>
                <w:top w:val="nil"/>
                <w:left w:val="nil"/>
                <w:bottom w:val="nil"/>
                <w:right w:val="nil"/>
                <w:between w:val="nil"/>
              </w:pBdr>
              <w:tabs>
                <w:tab w:val="left" w:pos="1485"/>
              </w:tabs>
              <w:spacing w:before="160" w:after="0" w:line="240" w:lineRule="auto"/>
              <w:ind w:left="1484"/>
              <w:jc w:val="both"/>
              <w:rPr>
                <w:rFonts w:ascii="Arial" w:eastAsia="Arial" w:hAnsi="Arial" w:cs="Arial"/>
                <w:color w:val="000000"/>
              </w:rPr>
            </w:pPr>
          </w:p>
          <w:p w:rsidR="00895840" w:rsidRDefault="00224A37">
            <w:pPr>
              <w:widowControl w:val="0"/>
              <w:numPr>
                <w:ilvl w:val="0"/>
                <w:numId w:val="4"/>
              </w:numPr>
              <w:pBdr>
                <w:top w:val="nil"/>
                <w:left w:val="nil"/>
                <w:bottom w:val="nil"/>
                <w:right w:val="nil"/>
                <w:between w:val="nil"/>
              </w:pBdr>
              <w:tabs>
                <w:tab w:val="left" w:pos="1485"/>
              </w:tabs>
              <w:spacing w:after="0" w:line="240" w:lineRule="auto"/>
              <w:ind w:right="119"/>
              <w:jc w:val="both"/>
              <w:rPr>
                <w:strike/>
                <w:color w:val="FF0000"/>
              </w:rPr>
            </w:pPr>
            <w:r>
              <w:rPr>
                <w:rFonts w:ascii="Arial" w:eastAsia="Arial" w:hAnsi="Arial" w:cs="Arial"/>
                <w:strike/>
                <w:color w:val="FF0000"/>
              </w:rPr>
              <w:t xml:space="preserve">El Alcalde dará a las materias de varios la tramitación que corresponda y ordenará archivar </w:t>
            </w:r>
            <w:r>
              <w:rPr>
                <w:rFonts w:ascii="Arial" w:eastAsia="Arial" w:hAnsi="Arial" w:cs="Arial"/>
                <w:strike/>
                <w:color w:val="FF0000"/>
              </w:rPr>
              <w:lastRenderedPageBreak/>
              <w:t>aquellos asuntos que no requieran de un pronunciamiento del Concejo.</w:t>
            </w:r>
          </w:p>
          <w:p w:rsidR="00895840" w:rsidRDefault="00895840">
            <w:pPr>
              <w:widowControl w:val="0"/>
              <w:pBdr>
                <w:top w:val="nil"/>
                <w:left w:val="nil"/>
                <w:bottom w:val="nil"/>
                <w:right w:val="nil"/>
                <w:between w:val="nil"/>
              </w:pBdr>
              <w:tabs>
                <w:tab w:val="left" w:pos="1485"/>
              </w:tabs>
              <w:spacing w:after="0" w:line="240" w:lineRule="auto"/>
              <w:ind w:right="119"/>
              <w:jc w:val="both"/>
              <w:rPr>
                <w:rFonts w:ascii="Arial" w:eastAsia="Arial" w:hAnsi="Arial" w:cs="Arial"/>
                <w:strike/>
                <w:color w:val="FF0000"/>
              </w:rPr>
            </w:pPr>
          </w:p>
          <w:p w:rsidR="00895840" w:rsidRDefault="00224A37">
            <w:pPr>
              <w:widowControl w:val="0"/>
              <w:pBdr>
                <w:top w:val="nil"/>
                <w:left w:val="nil"/>
                <w:bottom w:val="nil"/>
                <w:right w:val="nil"/>
                <w:between w:val="nil"/>
              </w:pBdr>
              <w:tabs>
                <w:tab w:val="left" w:pos="1485"/>
              </w:tabs>
              <w:spacing w:before="160" w:after="0" w:line="240" w:lineRule="auto"/>
              <w:jc w:val="both"/>
              <w:rPr>
                <w:rFonts w:ascii="Arial" w:eastAsia="Arial" w:hAnsi="Arial" w:cs="Arial"/>
                <w:color w:val="FF0000"/>
              </w:rPr>
            </w:pPr>
            <w:r>
              <w:rPr>
                <w:rFonts w:ascii="Arial" w:eastAsia="Arial" w:hAnsi="Arial" w:cs="Arial"/>
                <w:color w:val="FF0000"/>
              </w:rPr>
              <w:t>B. Sesiones extraordinarias:</w:t>
            </w:r>
          </w:p>
          <w:p w:rsidR="00895840" w:rsidRDefault="00224A37">
            <w:pPr>
              <w:spacing w:after="0" w:line="240" w:lineRule="auto"/>
              <w:ind w:left="567"/>
              <w:jc w:val="both"/>
              <w:rPr>
                <w:rFonts w:ascii="Arial" w:eastAsia="Arial" w:hAnsi="Arial" w:cs="Arial"/>
                <w:color w:val="FF0000"/>
              </w:rPr>
            </w:pPr>
            <w:r>
              <w:rPr>
                <w:rFonts w:ascii="Arial" w:eastAsia="Arial" w:hAnsi="Arial" w:cs="Arial"/>
                <w:color w:val="FF0000"/>
              </w:rPr>
              <w:t>1) El Alcalde abrirá la sesión.</w:t>
            </w:r>
            <w:r>
              <w:rPr>
                <w:rFonts w:ascii="Arial" w:eastAsia="Arial" w:hAnsi="Arial" w:cs="Arial"/>
                <w:color w:val="FF0000"/>
              </w:rPr>
              <w:br/>
            </w:r>
          </w:p>
          <w:p w:rsidR="00895840" w:rsidRDefault="00224A37">
            <w:pPr>
              <w:spacing w:after="0" w:line="240" w:lineRule="auto"/>
              <w:ind w:left="567"/>
              <w:jc w:val="both"/>
              <w:rPr>
                <w:rFonts w:ascii="Arial" w:eastAsia="Arial" w:hAnsi="Arial" w:cs="Arial"/>
                <w:color w:val="FF0000"/>
              </w:rPr>
            </w:pPr>
            <w:r>
              <w:rPr>
                <w:rFonts w:ascii="Arial" w:eastAsia="Arial" w:hAnsi="Arial" w:cs="Arial"/>
                <w:color w:val="FF0000"/>
              </w:rPr>
              <w:t>2) Se tratarán únicamente los puntos establecidos en la Tabla. A petición del Alcalde podrán incorporarse a la sesión materias para aprobación inmediata del Concejo, para lo cual previamente se requerirá aprobación unánime de las Concejalas y Concejales presentes. Cumplida esta formalidad se debatirá y someterá a aprobación.</w:t>
            </w:r>
          </w:p>
          <w:p w:rsidR="00895840" w:rsidRDefault="00895840">
            <w:pPr>
              <w:widowControl w:val="0"/>
              <w:pBdr>
                <w:top w:val="nil"/>
                <w:left w:val="nil"/>
                <w:bottom w:val="nil"/>
                <w:right w:val="nil"/>
                <w:between w:val="nil"/>
              </w:pBdr>
              <w:tabs>
                <w:tab w:val="left" w:pos="1485"/>
              </w:tabs>
              <w:spacing w:before="160" w:after="0" w:line="240" w:lineRule="auto"/>
              <w:jc w:val="both"/>
              <w:rPr>
                <w:rFonts w:ascii="Arial" w:eastAsia="Arial" w:hAnsi="Arial" w:cs="Arial"/>
                <w:color w:val="FF0000"/>
              </w:rPr>
            </w:pPr>
          </w:p>
          <w:p w:rsidR="00895840" w:rsidRDefault="00895840">
            <w:pPr>
              <w:widowControl w:val="0"/>
              <w:pBdr>
                <w:top w:val="nil"/>
                <w:left w:val="nil"/>
                <w:bottom w:val="nil"/>
                <w:right w:val="nil"/>
                <w:between w:val="nil"/>
              </w:pBdr>
              <w:tabs>
                <w:tab w:val="left" w:pos="1485"/>
              </w:tabs>
              <w:spacing w:after="0" w:line="240" w:lineRule="auto"/>
              <w:ind w:right="119"/>
              <w:jc w:val="both"/>
              <w:rPr>
                <w:rFonts w:ascii="Arial" w:eastAsia="Arial" w:hAnsi="Arial" w:cs="Arial"/>
                <w:strike/>
                <w:color w:val="FF0000"/>
              </w:rPr>
            </w:pPr>
          </w:p>
          <w:p w:rsidR="00895840" w:rsidRDefault="00895840">
            <w:pPr>
              <w:pStyle w:val="Ttulo1"/>
              <w:tabs>
                <w:tab w:val="left" w:pos="1457"/>
                <w:tab w:val="left" w:pos="10065"/>
              </w:tabs>
              <w:spacing w:before="0"/>
              <w:ind w:left="0" w:right="157"/>
              <w:jc w:val="both"/>
              <w:rPr>
                <w:b w:val="0"/>
                <w:sz w:val="22"/>
                <w:szCs w:val="22"/>
              </w:rPr>
            </w:pPr>
          </w:p>
        </w:tc>
        <w:tc>
          <w:tcPr>
            <w:tcW w:w="1985"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rPr>
              <w:lastRenderedPageBreak/>
              <w:t>En nombre de nuestro país y nuestra comuna</w:t>
            </w: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tc>
        <w:tc>
          <w:tcPr>
            <w:tcW w:w="1984" w:type="dxa"/>
            <w:shd w:val="clear" w:color="auto" w:fill="auto"/>
          </w:tcPr>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Especificar destinación de tiempo mínimo en sesiones especialmente extraordinarias para la libre intervención de concejales en puntos de la tabla.</w:t>
            </w:r>
          </w:p>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224A37">
            <w:pPr>
              <w:numPr>
                <w:ilvl w:val="0"/>
                <w:numId w:val="8"/>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Abierta la sesión el Alcalde someterá a aprobación del </w:t>
            </w:r>
            <w:r>
              <w:rPr>
                <w:rFonts w:ascii="Arial" w:eastAsia="Arial" w:hAnsi="Arial" w:cs="Arial"/>
                <w:color w:val="000000"/>
              </w:rPr>
              <w:lastRenderedPageBreak/>
              <w:t>Concejo el Acta o  las Actas de las sesiones anteriores.</w:t>
            </w:r>
            <w:r>
              <w:rPr>
                <w:rFonts w:ascii="Arial" w:eastAsia="Arial" w:hAnsi="Arial" w:cs="Arial"/>
                <w:color w:val="000000"/>
              </w:rPr>
              <w:br/>
            </w:r>
          </w:p>
          <w:p w:rsidR="00895840" w:rsidRDefault="00224A37">
            <w:pPr>
              <w:numPr>
                <w:ilvl w:val="0"/>
                <w:numId w:val="8"/>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Si mereciere reparos, se dejará constancia de las rectificaciones que se acordaren.</w:t>
            </w:r>
            <w:r>
              <w:rPr>
                <w:rFonts w:ascii="Arial" w:eastAsia="Arial" w:hAnsi="Arial" w:cs="Arial"/>
                <w:color w:val="000000"/>
              </w:rPr>
              <w:br/>
            </w:r>
          </w:p>
          <w:p w:rsidR="00895840" w:rsidRDefault="00895840">
            <w:pPr>
              <w:spacing w:after="0" w:line="240" w:lineRule="auto"/>
              <w:ind w:left="499"/>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3)  Habiendo o no observaciones al acta, se procede a la votación por la aprobación de ésta</w:t>
            </w:r>
            <w:r>
              <w:rPr>
                <w:rFonts w:ascii="Arial" w:eastAsia="Arial" w:hAnsi="Arial" w:cs="Arial"/>
                <w:color w:val="FF0000"/>
              </w:rPr>
              <w:t>.</w:t>
            </w:r>
            <w:r>
              <w:rPr>
                <w:rFonts w:ascii="Arial" w:eastAsia="Arial" w:hAnsi="Arial" w:cs="Arial"/>
              </w:rPr>
              <w:br/>
            </w:r>
          </w:p>
          <w:p w:rsidR="00895840" w:rsidRDefault="00224A37">
            <w:pPr>
              <w:spacing w:after="0" w:line="240" w:lineRule="auto"/>
              <w:jc w:val="both"/>
              <w:rPr>
                <w:rFonts w:ascii="Arial" w:eastAsia="Arial" w:hAnsi="Arial" w:cs="Arial"/>
              </w:rPr>
            </w:pPr>
            <w:r>
              <w:rPr>
                <w:rFonts w:ascii="Arial" w:eastAsia="Arial" w:hAnsi="Arial" w:cs="Arial"/>
              </w:rPr>
              <w:t>4) A continuación el Alcalde  dará cuenta de las actividades más relevantes realizadas entre el último Concejo y el actual.</w:t>
            </w:r>
            <w:r>
              <w:rPr>
                <w:rFonts w:ascii="Arial" w:eastAsia="Arial" w:hAnsi="Arial" w:cs="Arial"/>
              </w:rPr>
              <w:br/>
            </w:r>
          </w:p>
          <w:p w:rsidR="00895840" w:rsidRDefault="00224A37">
            <w:pPr>
              <w:spacing w:after="0" w:line="240" w:lineRule="auto"/>
              <w:jc w:val="both"/>
              <w:rPr>
                <w:rFonts w:ascii="Arial" w:eastAsia="Arial" w:hAnsi="Arial" w:cs="Arial"/>
              </w:rPr>
            </w:pPr>
            <w:r>
              <w:rPr>
                <w:rFonts w:ascii="Arial" w:eastAsia="Arial" w:hAnsi="Arial" w:cs="Arial"/>
              </w:rPr>
              <w:t xml:space="preserve">5) En seguida se tratarán los temas de la </w:t>
            </w:r>
            <w:r>
              <w:rPr>
                <w:rFonts w:ascii="Arial" w:eastAsia="Arial" w:hAnsi="Arial" w:cs="Arial"/>
              </w:rPr>
              <w:lastRenderedPageBreak/>
              <w:t>Tabla que contempla todas aquellas materias señaladas en la citación.  A petición del Alcalde podrán incorporarse a la sesión materias para aprobación inmediata del Concejo, para lo cual previamente se requerirá aprobación unánime de las Concejalas y Concejales presentes. Cumplida esta formalidad se debatirá y someterá a aprobación.</w:t>
            </w: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 xml:space="preserve">6) Finalmente viene la etapa de “Incidentes o Varios” en la cual el Alcalde y/o las Concejalas y Concejales, harán uso de la palabra para plantear temas de interés sobre la gestión municipal o de interés comunal, distintos a los puntos de Tablas </w:t>
            </w:r>
            <w:r>
              <w:rPr>
                <w:rFonts w:ascii="Arial" w:eastAsia="Arial" w:hAnsi="Arial" w:cs="Arial"/>
              </w:rPr>
              <w:lastRenderedPageBreak/>
              <w:t>tratados en la sesión.</w:t>
            </w:r>
            <w:r>
              <w:rPr>
                <w:rFonts w:ascii="Arial" w:eastAsia="Arial" w:hAnsi="Arial" w:cs="Arial"/>
              </w:rPr>
              <w:br/>
              <w:t>Comenzará en este punto la Concejala o Concejal que deba dar cuenta sobre las capacitaciones aprobadas por el Concejo o de los cometidos encargados por el Concejo, cuando proceda.</w:t>
            </w: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Además se eliminan los números 6 Y 7, reemplazándose por la numeración indicada anteriormente.</w:t>
            </w:r>
            <w:r>
              <w:rPr>
                <w:rFonts w:ascii="Arial" w:eastAsia="Arial" w:hAnsi="Arial" w:cs="Arial"/>
              </w:rPr>
              <w:br/>
            </w:r>
          </w:p>
          <w:p w:rsidR="00895840" w:rsidRDefault="00224A37">
            <w:pPr>
              <w:spacing w:after="0" w:line="240" w:lineRule="auto"/>
              <w:jc w:val="both"/>
              <w:rPr>
                <w:rFonts w:ascii="Arial" w:eastAsia="Arial" w:hAnsi="Arial" w:cs="Arial"/>
              </w:rPr>
            </w:pPr>
            <w:r>
              <w:rPr>
                <w:rFonts w:ascii="Arial" w:eastAsia="Arial" w:hAnsi="Arial" w:cs="Arial"/>
              </w:rPr>
              <w:br/>
            </w: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Se incorpora un nuevo artículo sobre las formalidades de las sesiones extraordinarias:</w:t>
            </w:r>
            <w:r>
              <w:rPr>
                <w:rFonts w:ascii="Arial" w:eastAsia="Arial" w:hAnsi="Arial" w:cs="Arial"/>
              </w:rPr>
              <w:br/>
            </w:r>
            <w:r>
              <w:rPr>
                <w:rFonts w:ascii="Arial" w:eastAsia="Arial" w:hAnsi="Arial" w:cs="Arial"/>
              </w:rPr>
              <w:br/>
              <w:t>1) El Alcalde abrirá la sesión.</w:t>
            </w:r>
            <w:r>
              <w:rPr>
                <w:rFonts w:ascii="Arial" w:eastAsia="Arial" w:hAnsi="Arial" w:cs="Arial"/>
              </w:rPr>
              <w:br/>
              <w:t xml:space="preserve">2) Se tratarán únicamente los puntos establecidos en la Tabla. A petición del Alcalde podrán incorporarse a la sesión materias para aprobación inmediata del Concejo, para lo cual previamente se requerirá aprobación unánime de las Concejalas y Concejales presentes. Cumplida esta </w:t>
            </w:r>
            <w:r>
              <w:rPr>
                <w:rFonts w:ascii="Arial" w:eastAsia="Arial" w:hAnsi="Arial" w:cs="Arial"/>
              </w:rPr>
              <w:lastRenderedPageBreak/>
              <w:t>formalidad se debatirá y someterá a aprobación.</w:t>
            </w:r>
          </w:p>
          <w:p w:rsidR="00895840" w:rsidRDefault="00895840">
            <w:pPr>
              <w:spacing w:after="0" w:line="240" w:lineRule="auto"/>
              <w:jc w:val="both"/>
              <w:rPr>
                <w:rFonts w:ascii="Arial" w:eastAsia="Arial" w:hAnsi="Arial" w:cs="Arial"/>
              </w:rPr>
            </w:pPr>
          </w:p>
        </w:tc>
        <w:tc>
          <w:tcPr>
            <w:tcW w:w="3260" w:type="dxa"/>
            <w:shd w:val="clear" w:color="auto" w:fill="auto"/>
          </w:tcPr>
          <w:p w:rsidR="00895840" w:rsidRDefault="00895840">
            <w:pPr>
              <w:spacing w:after="0" w:line="240" w:lineRule="auto"/>
              <w:jc w:val="both"/>
              <w:rPr>
                <w:rFonts w:ascii="Arial" w:eastAsia="Arial" w:hAnsi="Arial" w:cs="Arial"/>
                <w:color w:val="FF0000"/>
              </w:rPr>
            </w:pPr>
          </w:p>
          <w:p w:rsidR="00895840" w:rsidRDefault="00224A37">
            <w:pPr>
              <w:spacing w:after="0" w:line="240" w:lineRule="auto"/>
              <w:jc w:val="both"/>
              <w:rPr>
                <w:rFonts w:ascii="Arial" w:eastAsia="Arial" w:hAnsi="Arial" w:cs="Arial"/>
                <w:color w:val="FF0000"/>
              </w:rPr>
            </w:pPr>
            <w:r>
              <w:rPr>
                <w:rFonts w:ascii="Arial" w:eastAsia="Arial" w:hAnsi="Arial" w:cs="Arial"/>
                <w:color w:val="FF0000"/>
              </w:rPr>
              <w:t>Se sugiere acoger propuesta de concejal Cruz.</w:t>
            </w:r>
          </w:p>
          <w:p w:rsidR="00895840" w:rsidRDefault="00895840">
            <w:pPr>
              <w:spacing w:after="0" w:line="240" w:lineRule="auto"/>
              <w:jc w:val="both"/>
              <w:rPr>
                <w:rFonts w:ascii="Arial" w:eastAsia="Arial" w:hAnsi="Arial" w:cs="Arial"/>
                <w:color w:val="FF0000"/>
              </w:rPr>
            </w:pPr>
          </w:p>
          <w:p w:rsidR="00895840" w:rsidRDefault="00224A37">
            <w:pPr>
              <w:spacing w:after="0" w:line="240" w:lineRule="auto"/>
              <w:jc w:val="both"/>
              <w:rPr>
                <w:rFonts w:ascii="Arial" w:eastAsia="Arial" w:hAnsi="Arial" w:cs="Arial"/>
                <w:color w:val="FF0000"/>
              </w:rPr>
            </w:pPr>
            <w:r>
              <w:rPr>
                <w:rFonts w:ascii="Arial" w:eastAsia="Arial" w:hAnsi="Arial" w:cs="Arial"/>
                <w:color w:val="FF0000"/>
              </w:rPr>
              <w:t>Solo procede especificar tiempo de libre intervención en sesiones ordinarias, de acuerdo a lo prescrito en art. 84 de la Ley.</w:t>
            </w: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p w:rsidR="00895840" w:rsidRDefault="00224A37">
            <w:pPr>
              <w:spacing w:after="0" w:line="240" w:lineRule="auto"/>
              <w:jc w:val="both"/>
              <w:rPr>
                <w:rFonts w:ascii="Arial" w:eastAsia="Arial" w:hAnsi="Arial" w:cs="Arial"/>
                <w:color w:val="FF0000"/>
              </w:rPr>
            </w:pPr>
            <w:r>
              <w:rPr>
                <w:rFonts w:ascii="Arial" w:eastAsia="Arial" w:hAnsi="Arial" w:cs="Arial"/>
                <w:color w:val="FF0000"/>
              </w:rPr>
              <w:t xml:space="preserve">Se sugiere acoger modificación que va en la misma línea de la distinción planteada por Secretaría. </w:t>
            </w:r>
          </w:p>
        </w:tc>
      </w:tr>
      <w:tr w:rsidR="00895840">
        <w:tc>
          <w:tcPr>
            <w:tcW w:w="3517" w:type="dxa"/>
            <w:shd w:val="clear" w:color="auto" w:fill="auto"/>
          </w:tcPr>
          <w:p w:rsidR="00895840" w:rsidRDefault="00224A37">
            <w:pPr>
              <w:pStyle w:val="Ttulo1"/>
              <w:ind w:left="0"/>
              <w:jc w:val="both"/>
              <w:rPr>
                <w:b w:val="0"/>
                <w:strike/>
                <w:color w:val="FF0000"/>
                <w:sz w:val="22"/>
                <w:szCs w:val="22"/>
              </w:rPr>
            </w:pPr>
            <w:r>
              <w:rPr>
                <w:b w:val="0"/>
                <w:strike/>
                <w:color w:val="FF0000"/>
                <w:sz w:val="22"/>
                <w:szCs w:val="22"/>
              </w:rPr>
              <w:lastRenderedPageBreak/>
              <w:t>34:  El Sr. Alcalde, o en su ausencia, quien presida la sesión ordinaria del Concejo, podrá conceder el uso de la palabra a las personas asistentes a la misma, que previamente se hayan inscrito solicitándolo con el Secretario Municipal, al momento del ingreso a la sala, durante la vista de los Varios, y por un tiempo total de quince minutos.</w:t>
            </w:r>
          </w:p>
          <w:p w:rsidR="00895840" w:rsidRDefault="00224A37">
            <w:pPr>
              <w:widowControl w:val="0"/>
              <w:pBdr>
                <w:top w:val="nil"/>
                <w:left w:val="nil"/>
                <w:bottom w:val="nil"/>
                <w:right w:val="nil"/>
                <w:between w:val="nil"/>
              </w:pBdr>
              <w:spacing w:before="160" w:after="0" w:line="240" w:lineRule="auto"/>
              <w:ind w:right="119"/>
              <w:jc w:val="both"/>
              <w:rPr>
                <w:rFonts w:ascii="Arial" w:eastAsia="Arial" w:hAnsi="Arial" w:cs="Arial"/>
                <w:strike/>
                <w:color w:val="FF0000"/>
              </w:rPr>
            </w:pPr>
            <w:r>
              <w:rPr>
                <w:rFonts w:ascii="Arial" w:eastAsia="Arial" w:hAnsi="Arial" w:cs="Arial"/>
                <w:strike/>
                <w:color w:val="FF0000"/>
              </w:rPr>
              <w:t>Cada persona inscrita, con un máximo de tres, tendrá unos minutos acotados para exponer sus planteamientos en la sesión; y el Secretario Municipal avisará al Sr. Alcalde o al Presidente en su caso, al expirar el tiempo límite que corresponda para cada uno de ellos.</w:t>
            </w:r>
          </w:p>
          <w:p w:rsidR="00895840" w:rsidRDefault="00224A37">
            <w:pPr>
              <w:widowControl w:val="0"/>
              <w:pBdr>
                <w:top w:val="nil"/>
                <w:left w:val="nil"/>
                <w:bottom w:val="nil"/>
                <w:right w:val="nil"/>
                <w:between w:val="nil"/>
              </w:pBdr>
              <w:spacing w:before="160" w:after="0" w:line="240" w:lineRule="auto"/>
              <w:ind w:right="119"/>
              <w:jc w:val="both"/>
              <w:rPr>
                <w:rFonts w:ascii="Arial" w:eastAsia="Arial" w:hAnsi="Arial" w:cs="Arial"/>
                <w:strike/>
                <w:color w:val="FF0000"/>
              </w:rPr>
            </w:pPr>
            <w:r>
              <w:rPr>
                <w:rFonts w:ascii="Arial" w:eastAsia="Arial" w:hAnsi="Arial" w:cs="Arial"/>
                <w:strike/>
                <w:color w:val="FF0000"/>
              </w:rPr>
              <w:t>El orden de prelación de la exposición de las personas inscritas dependerá del orden de inscripción, en la sesión que corresponda.</w:t>
            </w:r>
          </w:p>
          <w:p w:rsidR="00895840" w:rsidRDefault="00224A37">
            <w:pPr>
              <w:pStyle w:val="Ttulo1"/>
              <w:tabs>
                <w:tab w:val="left" w:pos="1513"/>
                <w:tab w:val="left" w:pos="4678"/>
              </w:tabs>
              <w:spacing w:before="159"/>
              <w:ind w:left="0" w:right="94"/>
              <w:jc w:val="both"/>
              <w:rPr>
                <w:b w:val="0"/>
                <w:strike/>
                <w:color w:val="FF0000"/>
                <w:sz w:val="22"/>
                <w:szCs w:val="22"/>
              </w:rPr>
            </w:pPr>
            <w:r>
              <w:rPr>
                <w:b w:val="0"/>
                <w:strike/>
                <w:color w:val="FF0000"/>
                <w:sz w:val="22"/>
                <w:szCs w:val="22"/>
              </w:rPr>
              <w:lastRenderedPageBreak/>
              <w:t>El Sr. Alcalde o quien presida la sesión ordinaria respectiva, podrá canalizar las inquietudes de los planteamientos expuestos, al funcionario municipal que corresponda, para su respuesta.</w:t>
            </w:r>
          </w:p>
          <w:p w:rsidR="00895840" w:rsidRDefault="00895840">
            <w:pPr>
              <w:pStyle w:val="Ttulo1"/>
              <w:tabs>
                <w:tab w:val="left" w:pos="1457"/>
                <w:tab w:val="left" w:pos="10065"/>
              </w:tabs>
              <w:spacing w:before="0"/>
              <w:ind w:left="0" w:right="157"/>
              <w:jc w:val="both"/>
              <w:rPr>
                <w:b w:val="0"/>
                <w:sz w:val="22"/>
                <w:szCs w:val="22"/>
              </w:rPr>
            </w:pPr>
          </w:p>
        </w:tc>
        <w:tc>
          <w:tcPr>
            <w:tcW w:w="1985" w:type="dxa"/>
            <w:shd w:val="clear" w:color="auto" w:fill="auto"/>
          </w:tcPr>
          <w:p w:rsidR="00895840" w:rsidRDefault="00895840">
            <w:pPr>
              <w:spacing w:after="0" w:line="240" w:lineRule="auto"/>
              <w:jc w:val="both"/>
              <w:rPr>
                <w:rFonts w:ascii="Arial" w:eastAsia="Arial" w:hAnsi="Arial" w:cs="Arial"/>
              </w:rPr>
            </w:pPr>
          </w:p>
        </w:tc>
        <w:tc>
          <w:tcPr>
            <w:tcW w:w="1984"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rPr>
              <w:t>Estipular normas de ingreso de público con derecho a consultar y dar opinión.</w:t>
            </w: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895840">
            <w:pPr>
              <w:spacing w:after="0" w:line="240" w:lineRule="auto"/>
              <w:jc w:val="both"/>
              <w:rPr>
                <w:rFonts w:ascii="Arial" w:eastAsia="Arial" w:hAnsi="Arial" w:cs="Arial"/>
              </w:rPr>
            </w:pPr>
          </w:p>
        </w:tc>
        <w:tc>
          <w:tcPr>
            <w:tcW w:w="3260" w:type="dxa"/>
            <w:shd w:val="clear" w:color="auto" w:fill="auto"/>
          </w:tcPr>
          <w:p w:rsidR="00895840" w:rsidRDefault="00224A37">
            <w:pPr>
              <w:spacing w:after="0" w:line="240" w:lineRule="auto"/>
              <w:jc w:val="both"/>
              <w:rPr>
                <w:rFonts w:ascii="Arial" w:eastAsia="Arial" w:hAnsi="Arial" w:cs="Arial"/>
                <w:color w:val="FF0000"/>
              </w:rPr>
            </w:pPr>
            <w:r>
              <w:rPr>
                <w:rFonts w:ascii="Arial" w:eastAsia="Arial" w:hAnsi="Arial" w:cs="Arial"/>
                <w:color w:val="FF0000"/>
              </w:rPr>
              <w:t xml:space="preserve">Se elimina artículo porque expresamente existe una regulación de las audiencias públicas en una ordenanza (art. 93 de la Ley). </w:t>
            </w: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tc>
      </w:tr>
      <w:tr w:rsidR="00895840">
        <w:tc>
          <w:tcPr>
            <w:tcW w:w="3517" w:type="dxa"/>
            <w:shd w:val="clear" w:color="auto" w:fill="auto"/>
          </w:tcPr>
          <w:p w:rsidR="00895840" w:rsidRDefault="00224A37">
            <w:pPr>
              <w:pStyle w:val="Ttulo1"/>
              <w:ind w:left="0"/>
              <w:jc w:val="both"/>
              <w:rPr>
                <w:b w:val="0"/>
                <w:sz w:val="22"/>
                <w:szCs w:val="22"/>
              </w:rPr>
            </w:pPr>
            <w:r>
              <w:rPr>
                <w:b w:val="0"/>
                <w:sz w:val="22"/>
                <w:szCs w:val="22"/>
              </w:rPr>
              <w:t xml:space="preserve">35: </w:t>
            </w:r>
            <w:r>
              <w:rPr>
                <w:b w:val="0"/>
                <w:color w:val="FF0000"/>
                <w:sz w:val="22"/>
                <w:szCs w:val="22"/>
              </w:rPr>
              <w:t xml:space="preserve">Los Concejales y Concejalas se ubicarán en las sesiones ordinarias y extraordinarias, según su votación individual, partiendo por la izquierda del Sr. Alcalde, de manera intercalada. </w:t>
            </w:r>
            <w:r>
              <w:rPr>
                <w:b w:val="0"/>
                <w:strike/>
                <w:color w:val="FF0000"/>
                <w:sz w:val="22"/>
                <w:szCs w:val="22"/>
              </w:rPr>
              <w:t>Los concejales se ubicarán en las sesiones ordinarias y extraordinarias, según el orden alfabético de sus apellidos paternos, comenzando con las mujeres, de manera alternada a cada lado de la mesa a partir de la derecha del Sr. Alcalde.</w:t>
            </w:r>
          </w:p>
          <w:p w:rsidR="00895840" w:rsidRDefault="00224A37">
            <w:pPr>
              <w:widowControl w:val="0"/>
              <w:pBdr>
                <w:top w:val="nil"/>
                <w:left w:val="nil"/>
                <w:bottom w:val="nil"/>
                <w:right w:val="nil"/>
                <w:between w:val="nil"/>
              </w:pBdr>
              <w:spacing w:before="160" w:after="0" w:line="240" w:lineRule="auto"/>
              <w:ind w:right="120"/>
              <w:jc w:val="both"/>
              <w:rPr>
                <w:rFonts w:ascii="Arial" w:eastAsia="Arial" w:hAnsi="Arial" w:cs="Arial"/>
                <w:color w:val="000000"/>
              </w:rPr>
            </w:pPr>
            <w:r>
              <w:rPr>
                <w:rFonts w:ascii="Arial" w:eastAsia="Arial" w:hAnsi="Arial" w:cs="Arial"/>
                <w:strike/>
                <w:color w:val="FF0000"/>
              </w:rPr>
              <w:t>El orden para votar los puntos de Tabla y en general para que emitan su opinión o intervengan en cualquier asunto, será según el orden alfabético de sus apellidos paternos</w:t>
            </w:r>
            <w:r>
              <w:t xml:space="preserve"> </w:t>
            </w:r>
            <w:r>
              <w:rPr>
                <w:rFonts w:ascii="Arial" w:eastAsia="Arial" w:hAnsi="Arial" w:cs="Arial"/>
                <w:color w:val="FF0000"/>
              </w:rPr>
              <w:t xml:space="preserve">La votación </w:t>
            </w:r>
            <w:r>
              <w:rPr>
                <w:rFonts w:ascii="Arial" w:eastAsia="Arial" w:hAnsi="Arial" w:cs="Arial"/>
                <w:color w:val="FF0000"/>
              </w:rPr>
              <w:lastRenderedPageBreak/>
              <w:t>de los puntos de Tabla será a mano alzada</w:t>
            </w:r>
            <w:r>
              <w:rPr>
                <w:rFonts w:ascii="Arial" w:eastAsia="Arial" w:hAnsi="Arial" w:cs="Arial"/>
                <w:color w:val="000000"/>
              </w:rPr>
              <w:t>.</w:t>
            </w:r>
          </w:p>
          <w:p w:rsidR="00895840" w:rsidRDefault="00224A37">
            <w:pPr>
              <w:widowControl w:val="0"/>
              <w:pBdr>
                <w:top w:val="nil"/>
                <w:left w:val="nil"/>
                <w:bottom w:val="nil"/>
                <w:right w:val="nil"/>
                <w:between w:val="nil"/>
              </w:pBdr>
              <w:spacing w:before="160" w:after="0" w:line="240" w:lineRule="auto"/>
              <w:ind w:right="120"/>
              <w:jc w:val="both"/>
              <w:rPr>
                <w:rFonts w:ascii="Arial" w:eastAsia="Arial" w:hAnsi="Arial" w:cs="Arial"/>
                <w:color w:val="FF0000"/>
              </w:rPr>
            </w:pPr>
            <w:r>
              <w:rPr>
                <w:rFonts w:ascii="Arial" w:eastAsia="Arial" w:hAnsi="Arial" w:cs="Arial"/>
                <w:color w:val="FF0000"/>
              </w:rPr>
              <w:t>En general para que emitan su opinión o intervengan en cualquier asunto, será según orden de petición de la palabra.</w:t>
            </w:r>
          </w:p>
          <w:p w:rsidR="00895840" w:rsidRDefault="00895840">
            <w:pPr>
              <w:widowControl w:val="0"/>
              <w:pBdr>
                <w:top w:val="nil"/>
                <w:left w:val="nil"/>
                <w:bottom w:val="nil"/>
                <w:right w:val="nil"/>
                <w:between w:val="nil"/>
              </w:pBdr>
              <w:spacing w:before="160" w:after="0" w:line="240" w:lineRule="auto"/>
              <w:ind w:right="120"/>
              <w:jc w:val="both"/>
              <w:rPr>
                <w:rFonts w:ascii="Arial" w:eastAsia="Arial" w:hAnsi="Arial" w:cs="Arial"/>
                <w:color w:val="000000"/>
              </w:rPr>
            </w:pPr>
          </w:p>
          <w:p w:rsidR="00895840" w:rsidRDefault="00224A37">
            <w:pPr>
              <w:pStyle w:val="Ttulo1"/>
              <w:tabs>
                <w:tab w:val="left" w:pos="1457"/>
                <w:tab w:val="left" w:pos="10065"/>
              </w:tabs>
              <w:spacing w:before="0"/>
              <w:ind w:left="0" w:right="157"/>
              <w:jc w:val="both"/>
              <w:rPr>
                <w:b w:val="0"/>
                <w:sz w:val="22"/>
                <w:szCs w:val="22"/>
              </w:rPr>
            </w:pPr>
            <w:r>
              <w:rPr>
                <w:b w:val="0"/>
                <w:sz w:val="22"/>
                <w:szCs w:val="22"/>
              </w:rPr>
              <w:t>El Presidente dirigirá los debates y concederá la palabra a los concejales que estén integrando la sala en el mismo orden que la soliciten. Sólo tendrán derecho a voz el Alcalde y los concejales; y aquellos funcionarios municipales u otros, que hayan sido invitados especialmente al efecto por el Alcalde o por quien presida</w:t>
            </w:r>
          </w:p>
        </w:tc>
        <w:tc>
          <w:tcPr>
            <w:tcW w:w="1985" w:type="dxa"/>
            <w:shd w:val="clear" w:color="auto" w:fill="auto"/>
          </w:tcPr>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El orden de intervención debería ser por el orden de solicitud de la palabra.</w:t>
            </w:r>
          </w:p>
        </w:tc>
        <w:tc>
          <w:tcPr>
            <w:tcW w:w="1984"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rPr>
              <w:t xml:space="preserve"> </w:t>
            </w:r>
          </w:p>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Inciso 1°: “Los Concejales y Concejalas se ubicarán en las sesiones ordinarias y extraordinarias, según su votación individual, partiendo por la izquierda del Sr. Alcalde, de manera intercalada”.</w:t>
            </w:r>
          </w:p>
          <w:p w:rsidR="00895840" w:rsidRDefault="00224A37">
            <w:pPr>
              <w:spacing w:after="0" w:line="240" w:lineRule="auto"/>
              <w:jc w:val="both"/>
              <w:rPr>
                <w:rFonts w:ascii="Arial" w:eastAsia="Arial" w:hAnsi="Arial" w:cs="Arial"/>
              </w:rPr>
            </w:pPr>
            <w:r>
              <w:rPr>
                <w:rFonts w:ascii="Arial" w:eastAsia="Arial" w:hAnsi="Arial" w:cs="Arial"/>
              </w:rPr>
              <w:br/>
            </w:r>
            <w:r>
              <w:rPr>
                <w:rFonts w:ascii="Arial" w:eastAsia="Arial" w:hAnsi="Arial" w:cs="Arial"/>
              </w:rPr>
              <w:br/>
              <w:t>Se modifica el Inciso 2° por el siguiente: “La votación de los puntos de Tabla será a mano alzada.</w:t>
            </w: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 xml:space="preserve">En general para que emitan su opinión o </w:t>
            </w:r>
            <w:r>
              <w:rPr>
                <w:rFonts w:ascii="Arial" w:eastAsia="Arial" w:hAnsi="Arial" w:cs="Arial"/>
              </w:rPr>
              <w:lastRenderedPageBreak/>
              <w:t>intervengan en cualquier asunto, será según orden de petición de la palabra.”</w:t>
            </w:r>
          </w:p>
        </w:tc>
        <w:tc>
          <w:tcPr>
            <w:tcW w:w="3260" w:type="dxa"/>
            <w:shd w:val="clear" w:color="auto" w:fill="auto"/>
          </w:tcPr>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color w:val="FF0000"/>
              </w:rPr>
              <w:t>Se sugiere acoger las observaciones que se adecuan a la realidad municipal</w:t>
            </w:r>
          </w:p>
        </w:tc>
      </w:tr>
      <w:tr w:rsidR="00895840">
        <w:tc>
          <w:tcPr>
            <w:tcW w:w="3517" w:type="dxa"/>
            <w:shd w:val="clear" w:color="auto" w:fill="auto"/>
          </w:tcPr>
          <w:p w:rsidR="00895840" w:rsidRDefault="00224A37">
            <w:pPr>
              <w:pStyle w:val="Ttulo1"/>
              <w:tabs>
                <w:tab w:val="left" w:pos="1457"/>
                <w:tab w:val="left" w:pos="10065"/>
              </w:tabs>
              <w:spacing w:before="0"/>
              <w:ind w:left="0" w:right="157"/>
              <w:jc w:val="both"/>
              <w:rPr>
                <w:b w:val="0"/>
                <w:sz w:val="22"/>
                <w:szCs w:val="22"/>
              </w:rPr>
            </w:pPr>
            <w:r>
              <w:rPr>
                <w:b w:val="0"/>
                <w:sz w:val="22"/>
                <w:szCs w:val="22"/>
              </w:rPr>
              <w:t>36: Las materias incluidas en la Tabla que no alcanzaren a tramitarse o a dirimirse, deberán ser analizadas y/o resueltas con preferencia a toda otra materia en la siguiente sesión ordinaria.</w:t>
            </w:r>
          </w:p>
          <w:p w:rsidR="00895840" w:rsidRDefault="00895840">
            <w:pPr>
              <w:pStyle w:val="Ttulo1"/>
              <w:tabs>
                <w:tab w:val="left" w:pos="1457"/>
                <w:tab w:val="left" w:pos="10065"/>
              </w:tabs>
              <w:spacing w:before="0"/>
              <w:ind w:left="0" w:right="157"/>
              <w:jc w:val="both"/>
              <w:rPr>
                <w:b w:val="0"/>
                <w:sz w:val="22"/>
                <w:szCs w:val="22"/>
              </w:rPr>
            </w:pPr>
          </w:p>
        </w:tc>
        <w:tc>
          <w:tcPr>
            <w:tcW w:w="1985" w:type="dxa"/>
            <w:shd w:val="clear" w:color="auto" w:fill="auto"/>
          </w:tcPr>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tc>
        <w:tc>
          <w:tcPr>
            <w:tcW w:w="1984" w:type="dxa"/>
            <w:shd w:val="clear" w:color="auto" w:fill="auto"/>
          </w:tcPr>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tc>
        <w:tc>
          <w:tcPr>
            <w:tcW w:w="3260" w:type="dxa"/>
            <w:shd w:val="clear" w:color="auto" w:fill="auto"/>
          </w:tcPr>
          <w:p w:rsidR="00895840" w:rsidRDefault="00895840">
            <w:pPr>
              <w:spacing w:after="0" w:line="240" w:lineRule="auto"/>
              <w:jc w:val="both"/>
              <w:rPr>
                <w:rFonts w:ascii="Arial" w:eastAsia="Arial" w:hAnsi="Arial" w:cs="Arial"/>
              </w:rPr>
            </w:pPr>
          </w:p>
        </w:tc>
      </w:tr>
      <w:tr w:rsidR="00895840">
        <w:tc>
          <w:tcPr>
            <w:tcW w:w="3517" w:type="dxa"/>
            <w:shd w:val="clear" w:color="auto" w:fill="auto"/>
          </w:tcPr>
          <w:p w:rsidR="00895840" w:rsidRDefault="00224A37">
            <w:pPr>
              <w:pStyle w:val="Ttulo1"/>
              <w:ind w:left="0"/>
              <w:jc w:val="both"/>
              <w:rPr>
                <w:b w:val="0"/>
                <w:sz w:val="22"/>
                <w:szCs w:val="22"/>
              </w:rPr>
            </w:pPr>
            <w:r>
              <w:rPr>
                <w:b w:val="0"/>
                <w:sz w:val="22"/>
                <w:szCs w:val="22"/>
              </w:rPr>
              <w:t xml:space="preserve">37: Las materias señaladas en el artículo 82, letra a) de la Ley, deberán ser despachadas por el </w:t>
            </w:r>
            <w:r>
              <w:rPr>
                <w:b w:val="0"/>
                <w:sz w:val="22"/>
                <w:szCs w:val="22"/>
              </w:rPr>
              <w:lastRenderedPageBreak/>
              <w:t>Concejo antes del 15 de diciembre.</w:t>
            </w:r>
          </w:p>
          <w:p w:rsidR="00895840" w:rsidRDefault="00224A37">
            <w:pPr>
              <w:widowControl w:val="0"/>
              <w:pBdr>
                <w:top w:val="nil"/>
                <w:left w:val="nil"/>
                <w:bottom w:val="nil"/>
                <w:right w:val="nil"/>
                <w:between w:val="nil"/>
              </w:pBdr>
              <w:spacing w:before="160" w:after="0" w:line="240" w:lineRule="auto"/>
              <w:ind w:right="120"/>
              <w:jc w:val="both"/>
              <w:rPr>
                <w:rFonts w:ascii="Arial" w:eastAsia="Arial" w:hAnsi="Arial" w:cs="Arial"/>
                <w:color w:val="000000"/>
              </w:rPr>
            </w:pPr>
            <w:r>
              <w:rPr>
                <w:rFonts w:ascii="Arial" w:eastAsia="Arial" w:hAnsi="Arial" w:cs="Arial"/>
                <w:color w:val="000000"/>
              </w:rPr>
              <w:t>Si los pronunciamientos del Concejo no se produjeren dentro de los términos legales señalados en la Ley, regirá lo propuesto por el Alcalde.</w:t>
            </w:r>
          </w:p>
          <w:p w:rsidR="00895840" w:rsidRDefault="00895840">
            <w:pPr>
              <w:pStyle w:val="Ttulo1"/>
              <w:tabs>
                <w:tab w:val="left" w:pos="1457"/>
                <w:tab w:val="left" w:pos="10065"/>
              </w:tabs>
              <w:spacing w:before="0"/>
              <w:ind w:left="0" w:right="157"/>
              <w:jc w:val="both"/>
              <w:rPr>
                <w:b w:val="0"/>
                <w:sz w:val="22"/>
                <w:szCs w:val="22"/>
              </w:rPr>
            </w:pPr>
          </w:p>
        </w:tc>
        <w:tc>
          <w:tcPr>
            <w:tcW w:w="1985" w:type="dxa"/>
            <w:shd w:val="clear" w:color="auto" w:fill="auto"/>
          </w:tcPr>
          <w:p w:rsidR="00895840" w:rsidRDefault="00895840">
            <w:pPr>
              <w:spacing w:after="0" w:line="240" w:lineRule="auto"/>
              <w:jc w:val="both"/>
              <w:rPr>
                <w:rFonts w:ascii="Arial" w:eastAsia="Arial" w:hAnsi="Arial" w:cs="Arial"/>
              </w:rPr>
            </w:pPr>
          </w:p>
        </w:tc>
        <w:tc>
          <w:tcPr>
            <w:tcW w:w="1984" w:type="dxa"/>
            <w:shd w:val="clear" w:color="auto" w:fill="auto"/>
          </w:tcPr>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895840">
            <w:pPr>
              <w:spacing w:after="0" w:line="240" w:lineRule="auto"/>
              <w:jc w:val="both"/>
              <w:rPr>
                <w:rFonts w:ascii="Arial" w:eastAsia="Arial" w:hAnsi="Arial" w:cs="Arial"/>
              </w:rPr>
            </w:pPr>
          </w:p>
        </w:tc>
        <w:tc>
          <w:tcPr>
            <w:tcW w:w="3260" w:type="dxa"/>
            <w:shd w:val="clear" w:color="auto" w:fill="auto"/>
          </w:tcPr>
          <w:p w:rsidR="00895840" w:rsidRDefault="00895840">
            <w:pPr>
              <w:spacing w:after="0" w:line="240" w:lineRule="auto"/>
              <w:jc w:val="both"/>
              <w:rPr>
                <w:rFonts w:ascii="Arial" w:eastAsia="Arial" w:hAnsi="Arial" w:cs="Arial"/>
              </w:rPr>
            </w:pPr>
          </w:p>
        </w:tc>
      </w:tr>
      <w:tr w:rsidR="00895840">
        <w:tc>
          <w:tcPr>
            <w:tcW w:w="3517" w:type="dxa"/>
            <w:shd w:val="clear" w:color="auto" w:fill="auto"/>
          </w:tcPr>
          <w:p w:rsidR="00895840" w:rsidRDefault="00224A37">
            <w:pPr>
              <w:pStyle w:val="Ttulo1"/>
              <w:spacing w:before="0"/>
              <w:ind w:left="0"/>
              <w:jc w:val="both"/>
              <w:rPr>
                <w:b w:val="0"/>
                <w:sz w:val="22"/>
                <w:szCs w:val="22"/>
              </w:rPr>
            </w:pPr>
            <w:r>
              <w:rPr>
                <w:b w:val="0"/>
                <w:sz w:val="22"/>
                <w:szCs w:val="22"/>
              </w:rPr>
              <w:t>38: Si en el transcurso de una sesión se retirasen uno o más de los concejales asistentes, quedando la sesión con un quórum inferior al dispuesto por la Ley, ésta deberá suspenderse. Las materias pendientes de tratar serán discutidas preferentemente en la sesión ordinaria siguiente.</w:t>
            </w: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No obstante lo dispuesto en el inciso precedente, los concejales podrán ausentarse temporalmente durante el desarrollo de una sesión ordinaria o extraordinaria. En todo caso esta ausencia no podrá exceder de 10 minutos.</w:t>
            </w:r>
          </w:p>
          <w:p w:rsidR="00895840" w:rsidRDefault="00895840">
            <w:pPr>
              <w:spacing w:after="0" w:line="240" w:lineRule="auto"/>
              <w:jc w:val="both"/>
              <w:rPr>
                <w:rFonts w:ascii="Arial" w:eastAsia="Arial" w:hAnsi="Arial" w:cs="Arial"/>
              </w:rPr>
            </w:pPr>
          </w:p>
        </w:tc>
        <w:tc>
          <w:tcPr>
            <w:tcW w:w="1985" w:type="dxa"/>
            <w:shd w:val="clear" w:color="auto" w:fill="auto"/>
          </w:tcPr>
          <w:p w:rsidR="00895840" w:rsidRDefault="00895840">
            <w:pPr>
              <w:spacing w:after="0" w:line="240" w:lineRule="auto"/>
              <w:jc w:val="both"/>
              <w:rPr>
                <w:rFonts w:ascii="Arial" w:eastAsia="Arial" w:hAnsi="Arial" w:cs="Arial"/>
              </w:rPr>
            </w:pPr>
          </w:p>
        </w:tc>
        <w:tc>
          <w:tcPr>
            <w:tcW w:w="1984" w:type="dxa"/>
            <w:shd w:val="clear" w:color="auto" w:fill="auto"/>
          </w:tcPr>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895840">
            <w:pPr>
              <w:spacing w:after="0" w:line="240" w:lineRule="auto"/>
              <w:jc w:val="both"/>
              <w:rPr>
                <w:rFonts w:ascii="Arial" w:eastAsia="Arial" w:hAnsi="Arial" w:cs="Arial"/>
              </w:rPr>
            </w:pPr>
          </w:p>
        </w:tc>
        <w:tc>
          <w:tcPr>
            <w:tcW w:w="3260" w:type="dxa"/>
            <w:shd w:val="clear" w:color="auto" w:fill="auto"/>
          </w:tcPr>
          <w:p w:rsidR="00895840" w:rsidRDefault="00895840">
            <w:pPr>
              <w:spacing w:after="0" w:line="240" w:lineRule="auto"/>
              <w:jc w:val="both"/>
              <w:rPr>
                <w:rFonts w:ascii="Arial" w:eastAsia="Arial" w:hAnsi="Arial" w:cs="Arial"/>
              </w:rPr>
            </w:pPr>
          </w:p>
        </w:tc>
      </w:tr>
      <w:tr w:rsidR="00895840">
        <w:tc>
          <w:tcPr>
            <w:tcW w:w="3517" w:type="dxa"/>
            <w:shd w:val="clear" w:color="auto" w:fill="auto"/>
          </w:tcPr>
          <w:p w:rsidR="00895840" w:rsidRDefault="00224A37">
            <w:pPr>
              <w:pStyle w:val="Ttulo1"/>
              <w:ind w:left="0"/>
              <w:jc w:val="both"/>
              <w:rPr>
                <w:b w:val="0"/>
                <w:sz w:val="22"/>
                <w:szCs w:val="22"/>
              </w:rPr>
            </w:pPr>
            <w:r>
              <w:rPr>
                <w:b w:val="0"/>
                <w:sz w:val="22"/>
                <w:szCs w:val="22"/>
              </w:rPr>
              <w:t xml:space="preserve">39: Los concejales para hacer uso de la palabra deberán </w:t>
            </w:r>
            <w:r>
              <w:rPr>
                <w:b w:val="0"/>
                <w:sz w:val="22"/>
                <w:szCs w:val="22"/>
              </w:rPr>
              <w:lastRenderedPageBreak/>
              <w:t>previamente solicitar la venia del Presidente.</w:t>
            </w:r>
          </w:p>
          <w:p w:rsidR="00895840" w:rsidRDefault="00224A37">
            <w:pPr>
              <w:widowControl w:val="0"/>
              <w:pBdr>
                <w:top w:val="nil"/>
                <w:left w:val="nil"/>
                <w:bottom w:val="nil"/>
                <w:right w:val="nil"/>
                <w:between w:val="nil"/>
              </w:pBdr>
              <w:spacing w:after="0" w:line="240" w:lineRule="auto"/>
              <w:ind w:right="119"/>
              <w:jc w:val="both"/>
              <w:rPr>
                <w:rFonts w:ascii="Arial" w:eastAsia="Arial" w:hAnsi="Arial" w:cs="Arial"/>
                <w:color w:val="000000"/>
              </w:rPr>
            </w:pPr>
            <w:r>
              <w:rPr>
                <w:rFonts w:ascii="Arial" w:eastAsia="Arial" w:hAnsi="Arial" w:cs="Arial"/>
                <w:color w:val="000000"/>
              </w:rPr>
              <w:t>Ningún integrante del Concejo podrá ser interrumpido mientras tenga la palabra, salvo la facultad del Presidente para llamarlo al orden o del Secretario, para exigir el cumplimiento de una disposición reglamentaria.</w:t>
            </w:r>
          </w:p>
          <w:p w:rsidR="00895840" w:rsidRDefault="00895840">
            <w:pPr>
              <w:spacing w:after="0" w:line="240" w:lineRule="auto"/>
              <w:jc w:val="both"/>
              <w:rPr>
                <w:rFonts w:ascii="Arial" w:eastAsia="Arial" w:hAnsi="Arial" w:cs="Arial"/>
              </w:rPr>
            </w:pPr>
          </w:p>
        </w:tc>
        <w:tc>
          <w:tcPr>
            <w:tcW w:w="1985" w:type="dxa"/>
            <w:shd w:val="clear" w:color="auto" w:fill="auto"/>
          </w:tcPr>
          <w:p w:rsidR="00895840" w:rsidRDefault="00895840">
            <w:pPr>
              <w:spacing w:after="0" w:line="240" w:lineRule="auto"/>
              <w:jc w:val="both"/>
              <w:rPr>
                <w:rFonts w:ascii="Arial" w:eastAsia="Arial" w:hAnsi="Arial" w:cs="Arial"/>
              </w:rPr>
            </w:pPr>
          </w:p>
        </w:tc>
        <w:tc>
          <w:tcPr>
            <w:tcW w:w="1984" w:type="dxa"/>
            <w:shd w:val="clear" w:color="auto" w:fill="auto"/>
          </w:tcPr>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895840">
            <w:pPr>
              <w:spacing w:after="0" w:line="240" w:lineRule="auto"/>
              <w:jc w:val="both"/>
              <w:rPr>
                <w:rFonts w:ascii="Arial" w:eastAsia="Arial" w:hAnsi="Arial" w:cs="Arial"/>
              </w:rPr>
            </w:pPr>
          </w:p>
        </w:tc>
        <w:tc>
          <w:tcPr>
            <w:tcW w:w="3260" w:type="dxa"/>
            <w:shd w:val="clear" w:color="auto" w:fill="auto"/>
          </w:tcPr>
          <w:p w:rsidR="00895840" w:rsidRDefault="00895840">
            <w:pPr>
              <w:spacing w:after="0" w:line="240" w:lineRule="auto"/>
              <w:jc w:val="both"/>
              <w:rPr>
                <w:rFonts w:ascii="Arial" w:eastAsia="Arial" w:hAnsi="Arial" w:cs="Arial"/>
              </w:rPr>
            </w:pPr>
          </w:p>
        </w:tc>
      </w:tr>
      <w:tr w:rsidR="00895840">
        <w:tc>
          <w:tcPr>
            <w:tcW w:w="3517"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rPr>
              <w:t xml:space="preserve">40: Los concejales no podrán hacer uso de la palabra por más de </w:t>
            </w:r>
            <w:r>
              <w:rPr>
                <w:rFonts w:ascii="Arial" w:eastAsia="Arial" w:hAnsi="Arial" w:cs="Arial"/>
                <w:strike/>
                <w:color w:val="FF0000"/>
              </w:rPr>
              <w:t>10</w:t>
            </w:r>
            <w:r>
              <w:rPr>
                <w:rFonts w:ascii="Arial" w:eastAsia="Arial" w:hAnsi="Arial" w:cs="Arial"/>
                <w:color w:val="FF0000"/>
              </w:rPr>
              <w:t>3</w:t>
            </w:r>
            <w:r>
              <w:rPr>
                <w:rFonts w:ascii="Arial" w:eastAsia="Arial" w:hAnsi="Arial" w:cs="Arial"/>
              </w:rPr>
              <w:t xml:space="preserve"> minutos para referirse a un mismo </w:t>
            </w:r>
            <w:r>
              <w:rPr>
                <w:rFonts w:ascii="Arial" w:eastAsia="Arial" w:hAnsi="Arial" w:cs="Arial"/>
                <w:color w:val="FF0000"/>
              </w:rPr>
              <w:t xml:space="preserve">punto </w:t>
            </w:r>
            <w:r>
              <w:rPr>
                <w:rFonts w:ascii="Arial" w:eastAsia="Arial" w:hAnsi="Arial" w:cs="Arial"/>
                <w:strike/>
                <w:color w:val="FF0000"/>
              </w:rPr>
              <w:t>tema</w:t>
            </w:r>
            <w:r>
              <w:rPr>
                <w:rFonts w:ascii="Arial" w:eastAsia="Arial" w:hAnsi="Arial" w:cs="Arial"/>
              </w:rPr>
              <w:t>, salvo acuerdo en contrario de la sala.</w:t>
            </w: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color w:val="FF0000"/>
              </w:rPr>
            </w:pPr>
            <w:r>
              <w:rPr>
                <w:rFonts w:ascii="Arial" w:eastAsia="Arial" w:hAnsi="Arial" w:cs="Arial"/>
                <w:color w:val="FF0000"/>
              </w:rPr>
              <w:t>Adicionalmente, los concejales tendrán derecho a replicar una sola vez por cada punto de tabla en que haya hecho uso de la palabra.</w:t>
            </w: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tc>
        <w:tc>
          <w:tcPr>
            <w:tcW w:w="1985"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rPr>
              <w:t>Regular el derecho  a Réplica y el número de intervenciones respecto de  un punto de tabla.</w:t>
            </w:r>
          </w:p>
        </w:tc>
        <w:tc>
          <w:tcPr>
            <w:tcW w:w="1984" w:type="dxa"/>
            <w:shd w:val="clear" w:color="auto" w:fill="auto"/>
          </w:tcPr>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895840">
            <w:pPr>
              <w:spacing w:after="0" w:line="240" w:lineRule="auto"/>
              <w:jc w:val="both"/>
              <w:rPr>
                <w:rFonts w:ascii="Arial" w:eastAsia="Arial" w:hAnsi="Arial" w:cs="Arial"/>
              </w:rPr>
            </w:pPr>
          </w:p>
        </w:tc>
        <w:tc>
          <w:tcPr>
            <w:tcW w:w="3260"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color w:val="FF0000"/>
              </w:rPr>
              <w:t>Se sugiere acoger las modificaciones que se adecuan a la realidad municipal.</w:t>
            </w:r>
          </w:p>
        </w:tc>
      </w:tr>
      <w:tr w:rsidR="00895840">
        <w:tc>
          <w:tcPr>
            <w:tcW w:w="3517"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rPr>
              <w:lastRenderedPageBreak/>
              <w:t>41: Los funcionarios municipales y/o los terceros que expongan temas de la Tabla respectiva a los concejales y las otras autoridades que integran el Concejo Municipal, deberán darles un tratamiento formal y respetuoso.</w:t>
            </w:r>
          </w:p>
          <w:p w:rsidR="00895840" w:rsidRDefault="00895840">
            <w:pPr>
              <w:spacing w:after="0" w:line="240" w:lineRule="auto"/>
              <w:jc w:val="both"/>
              <w:rPr>
                <w:rFonts w:ascii="Arial" w:eastAsia="Arial" w:hAnsi="Arial" w:cs="Arial"/>
              </w:rPr>
            </w:pPr>
          </w:p>
        </w:tc>
        <w:tc>
          <w:tcPr>
            <w:tcW w:w="1985" w:type="dxa"/>
            <w:shd w:val="clear" w:color="auto" w:fill="auto"/>
          </w:tcPr>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tc>
        <w:tc>
          <w:tcPr>
            <w:tcW w:w="1984" w:type="dxa"/>
            <w:shd w:val="clear" w:color="auto" w:fill="auto"/>
          </w:tcPr>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895840">
            <w:pPr>
              <w:spacing w:after="0" w:line="240" w:lineRule="auto"/>
              <w:jc w:val="both"/>
              <w:rPr>
                <w:rFonts w:ascii="Arial" w:eastAsia="Arial" w:hAnsi="Arial" w:cs="Arial"/>
              </w:rPr>
            </w:pPr>
          </w:p>
        </w:tc>
        <w:tc>
          <w:tcPr>
            <w:tcW w:w="3260" w:type="dxa"/>
            <w:shd w:val="clear" w:color="auto" w:fill="auto"/>
          </w:tcPr>
          <w:p w:rsidR="00895840" w:rsidRDefault="00895840">
            <w:pPr>
              <w:spacing w:after="0" w:line="240" w:lineRule="auto"/>
              <w:jc w:val="both"/>
              <w:rPr>
                <w:rFonts w:ascii="Arial" w:eastAsia="Arial" w:hAnsi="Arial" w:cs="Arial"/>
              </w:rPr>
            </w:pPr>
          </w:p>
        </w:tc>
      </w:tr>
      <w:tr w:rsidR="00895840">
        <w:tc>
          <w:tcPr>
            <w:tcW w:w="3517"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rPr>
              <w:t>42: Los representantes de los medios de comunicación o espectadores en general deberán identificarse, mediante documento de identidad, e informar antes del ingreso a la sesión del Concejo, de cualquier toma de imágenes o grabación de audio o audiovisual que se ejecute; ello, en resguardo del respeto y la protección a la vida privada, a la honra y a los datos personales, de las personas que asistan a dicha sesión</w:t>
            </w:r>
            <w:r>
              <w:rPr>
                <w:rFonts w:ascii="Arial" w:eastAsia="Arial" w:hAnsi="Arial" w:cs="Arial"/>
                <w:color w:val="FF0000"/>
              </w:rPr>
              <w:t>, supeditando su participación al no entorpecimiento del desarrollo de la misma.</w:t>
            </w:r>
          </w:p>
        </w:tc>
        <w:tc>
          <w:tcPr>
            <w:tcW w:w="1985"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rPr>
              <w:t>Deban estar instalados en un lugar especial de la sala, de modo que no entorpezcan el desarrollo de la sesión.</w:t>
            </w: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color w:val="FF0000"/>
              </w:rPr>
            </w:pPr>
          </w:p>
        </w:tc>
        <w:tc>
          <w:tcPr>
            <w:tcW w:w="1984" w:type="dxa"/>
            <w:shd w:val="clear" w:color="auto" w:fill="auto"/>
          </w:tcPr>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895840">
            <w:pPr>
              <w:spacing w:after="0" w:line="240" w:lineRule="auto"/>
              <w:jc w:val="both"/>
              <w:rPr>
                <w:rFonts w:ascii="Arial" w:eastAsia="Arial" w:hAnsi="Arial" w:cs="Arial"/>
              </w:rPr>
            </w:pPr>
          </w:p>
        </w:tc>
        <w:tc>
          <w:tcPr>
            <w:tcW w:w="3260"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color w:val="FF0000"/>
              </w:rPr>
              <w:t>Se sugiere acoger la observación planteada por el concejal Cruz.</w:t>
            </w:r>
          </w:p>
        </w:tc>
      </w:tr>
      <w:tr w:rsidR="00895840">
        <w:tc>
          <w:tcPr>
            <w:tcW w:w="3517" w:type="dxa"/>
            <w:shd w:val="clear" w:color="auto" w:fill="auto"/>
          </w:tcPr>
          <w:p w:rsidR="00895840" w:rsidRDefault="00224A37">
            <w:pPr>
              <w:spacing w:after="0" w:line="240" w:lineRule="auto"/>
              <w:jc w:val="both"/>
              <w:rPr>
                <w:rFonts w:ascii="Arial" w:eastAsia="Arial" w:hAnsi="Arial" w:cs="Arial"/>
                <w:strike/>
                <w:color w:val="FF0000"/>
              </w:rPr>
            </w:pPr>
            <w:r>
              <w:rPr>
                <w:rFonts w:ascii="Arial" w:eastAsia="Arial" w:hAnsi="Arial" w:cs="Arial"/>
                <w:strike/>
                <w:color w:val="FF0000"/>
              </w:rPr>
              <w:t>43: Los asistentes a una sesión del Concejo Municipal no deberán hablar a través de sus teléfonos móviles y no podrán hacer uso de ellos durante la sesión.</w:t>
            </w: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tc>
        <w:tc>
          <w:tcPr>
            <w:tcW w:w="1985"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rPr>
              <w:lastRenderedPageBreak/>
              <w:t xml:space="preserve">No existan ruidos molestos u otros hechos que entorpezcan el </w:t>
            </w:r>
            <w:r>
              <w:rPr>
                <w:rFonts w:ascii="Arial" w:eastAsia="Arial" w:hAnsi="Arial" w:cs="Arial"/>
              </w:rPr>
              <w:lastRenderedPageBreak/>
              <w:t>desarrollo de la sesión.</w:t>
            </w: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color w:val="FF0000"/>
              </w:rPr>
            </w:pPr>
          </w:p>
        </w:tc>
        <w:tc>
          <w:tcPr>
            <w:tcW w:w="1984" w:type="dxa"/>
            <w:shd w:val="clear" w:color="auto" w:fill="auto"/>
          </w:tcPr>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895840">
            <w:pPr>
              <w:spacing w:after="0" w:line="240" w:lineRule="auto"/>
              <w:jc w:val="both"/>
              <w:rPr>
                <w:rFonts w:ascii="Arial" w:eastAsia="Arial" w:hAnsi="Arial" w:cs="Arial"/>
              </w:rPr>
            </w:pPr>
          </w:p>
        </w:tc>
        <w:tc>
          <w:tcPr>
            <w:tcW w:w="3260"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color w:val="FF0000"/>
              </w:rPr>
              <w:t>Se sugiere eliminar el artículo en concordancia con las nuevas modificaciones en el artículo 32.</w:t>
            </w:r>
          </w:p>
        </w:tc>
      </w:tr>
      <w:tr w:rsidR="00895840">
        <w:tc>
          <w:tcPr>
            <w:tcW w:w="3517" w:type="dxa"/>
            <w:shd w:val="clear" w:color="auto" w:fill="auto"/>
          </w:tcPr>
          <w:p w:rsidR="00895840" w:rsidRDefault="00224A37">
            <w:pPr>
              <w:pStyle w:val="Ttulo1"/>
              <w:ind w:left="0"/>
              <w:jc w:val="both"/>
              <w:rPr>
                <w:b w:val="0"/>
                <w:sz w:val="22"/>
                <w:szCs w:val="22"/>
              </w:rPr>
            </w:pPr>
            <w:r>
              <w:rPr>
                <w:b w:val="0"/>
                <w:sz w:val="22"/>
                <w:szCs w:val="22"/>
              </w:rPr>
              <w:t xml:space="preserve">44: La exposición al Concejo, sobre un tema extenso y/o complejo, por parte de un funcionario municipal, deberá respaldarse con láminas explicativas con sistema </w:t>
            </w:r>
            <w:proofErr w:type="spellStart"/>
            <w:r>
              <w:rPr>
                <w:b w:val="0"/>
                <w:sz w:val="22"/>
                <w:szCs w:val="22"/>
              </w:rPr>
              <w:t>Power</w:t>
            </w:r>
            <w:proofErr w:type="spellEnd"/>
            <w:r>
              <w:rPr>
                <w:b w:val="0"/>
                <w:sz w:val="22"/>
                <w:szCs w:val="22"/>
              </w:rPr>
              <w:t xml:space="preserve"> Point u otro dispositivo ilustrativo.</w:t>
            </w:r>
          </w:p>
          <w:p w:rsidR="00895840" w:rsidRDefault="00895840">
            <w:pPr>
              <w:spacing w:after="0" w:line="240" w:lineRule="auto"/>
              <w:jc w:val="both"/>
              <w:rPr>
                <w:rFonts w:ascii="Arial" w:eastAsia="Arial" w:hAnsi="Arial" w:cs="Arial"/>
              </w:rPr>
            </w:pPr>
          </w:p>
        </w:tc>
        <w:tc>
          <w:tcPr>
            <w:tcW w:w="1985" w:type="dxa"/>
            <w:shd w:val="clear" w:color="auto" w:fill="auto"/>
          </w:tcPr>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tc>
        <w:tc>
          <w:tcPr>
            <w:tcW w:w="1984" w:type="dxa"/>
            <w:shd w:val="clear" w:color="auto" w:fill="auto"/>
          </w:tcPr>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895840">
            <w:pPr>
              <w:spacing w:after="0" w:line="240" w:lineRule="auto"/>
              <w:jc w:val="both"/>
              <w:rPr>
                <w:rFonts w:ascii="Arial" w:eastAsia="Arial" w:hAnsi="Arial" w:cs="Arial"/>
              </w:rPr>
            </w:pPr>
          </w:p>
        </w:tc>
        <w:tc>
          <w:tcPr>
            <w:tcW w:w="3260" w:type="dxa"/>
            <w:shd w:val="clear" w:color="auto" w:fill="auto"/>
          </w:tcPr>
          <w:p w:rsidR="00895840" w:rsidRDefault="00895840">
            <w:pPr>
              <w:spacing w:after="0" w:line="240" w:lineRule="auto"/>
              <w:jc w:val="both"/>
              <w:rPr>
                <w:rFonts w:ascii="Arial" w:eastAsia="Arial" w:hAnsi="Arial" w:cs="Arial"/>
              </w:rPr>
            </w:pPr>
          </w:p>
        </w:tc>
      </w:tr>
      <w:tr w:rsidR="00895840">
        <w:tc>
          <w:tcPr>
            <w:tcW w:w="3517" w:type="dxa"/>
            <w:shd w:val="clear" w:color="auto" w:fill="auto"/>
          </w:tcPr>
          <w:p w:rsidR="00895840" w:rsidRDefault="00224A37">
            <w:pPr>
              <w:pStyle w:val="Ttulo1"/>
              <w:spacing w:before="0"/>
              <w:ind w:left="0"/>
              <w:jc w:val="both"/>
              <w:rPr>
                <w:b w:val="0"/>
                <w:sz w:val="22"/>
                <w:szCs w:val="22"/>
              </w:rPr>
            </w:pPr>
            <w:r>
              <w:rPr>
                <w:b w:val="0"/>
                <w:sz w:val="22"/>
                <w:szCs w:val="22"/>
              </w:rPr>
              <w:t>45: El Sr. Alcalde, o en su ausencia, quien presida la sesión de Concejo respectiva, otorgará la palabra y/o accederá a tales solicitudes, canalizando en su caso, la respuesta si la hubiere.</w:t>
            </w: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tc>
        <w:tc>
          <w:tcPr>
            <w:tcW w:w="1985" w:type="dxa"/>
            <w:shd w:val="clear" w:color="auto" w:fill="auto"/>
          </w:tcPr>
          <w:p w:rsidR="00895840" w:rsidRDefault="00895840">
            <w:pPr>
              <w:spacing w:after="0" w:line="240" w:lineRule="auto"/>
              <w:jc w:val="both"/>
              <w:rPr>
                <w:rFonts w:ascii="Arial" w:eastAsia="Arial" w:hAnsi="Arial" w:cs="Arial"/>
              </w:rPr>
            </w:pPr>
          </w:p>
        </w:tc>
        <w:tc>
          <w:tcPr>
            <w:tcW w:w="1984" w:type="dxa"/>
            <w:shd w:val="clear" w:color="auto" w:fill="auto"/>
          </w:tcPr>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895840">
            <w:pPr>
              <w:spacing w:after="0" w:line="240" w:lineRule="auto"/>
              <w:jc w:val="both"/>
              <w:rPr>
                <w:rFonts w:ascii="Arial" w:eastAsia="Arial" w:hAnsi="Arial" w:cs="Arial"/>
              </w:rPr>
            </w:pPr>
          </w:p>
        </w:tc>
        <w:tc>
          <w:tcPr>
            <w:tcW w:w="3260" w:type="dxa"/>
            <w:shd w:val="clear" w:color="auto" w:fill="auto"/>
          </w:tcPr>
          <w:p w:rsidR="00895840" w:rsidRDefault="00895840">
            <w:pPr>
              <w:spacing w:after="0" w:line="240" w:lineRule="auto"/>
              <w:jc w:val="both"/>
              <w:rPr>
                <w:rFonts w:ascii="Arial" w:eastAsia="Arial" w:hAnsi="Arial" w:cs="Arial"/>
              </w:rPr>
            </w:pPr>
          </w:p>
        </w:tc>
      </w:tr>
      <w:tr w:rsidR="00895840">
        <w:tc>
          <w:tcPr>
            <w:tcW w:w="3517"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rPr>
              <w:t xml:space="preserve">46:  En el acta se establecerá el día y hora de la sesión, indicando si es ordinaria o extraordinaria; se señalará el nombre de quien preside la sesión y del Secretario de la misma; la nómina por orden de precedencia según el orden alfabético del apellido paterno de los concejales; nómina de quienes hayan asistido a la </w:t>
            </w:r>
            <w:r>
              <w:rPr>
                <w:rFonts w:ascii="Arial" w:eastAsia="Arial" w:hAnsi="Arial" w:cs="Arial"/>
              </w:rPr>
              <w:lastRenderedPageBreak/>
              <w:t>reunión; la aprobación de la o las actas anteriores y las observaciones, si las hubo; los asuntos que se hayan discutido, con indicación de lo propuesto; los acuerdo adoptados sobre cada una de las materias tratadas; las votaciones habidas y la forma en que votaron los concejales; las recomendaciones formuladas por el Concejo; los informes solicitados por el Concejo y los concejales y la hora de término de la sesión.</w:t>
            </w: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color w:val="FF0000"/>
              </w:rPr>
            </w:pPr>
            <w:r>
              <w:rPr>
                <w:rFonts w:ascii="Arial" w:eastAsia="Arial" w:hAnsi="Arial" w:cs="Arial"/>
                <w:color w:val="FF0000"/>
              </w:rPr>
              <w:t>Las Actas serán sometidas al Concejo a la brevedad, una vez finalizada las formalidades correspondientes.</w:t>
            </w: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tc>
        <w:tc>
          <w:tcPr>
            <w:tcW w:w="1985" w:type="dxa"/>
            <w:shd w:val="clear" w:color="auto" w:fill="auto"/>
          </w:tcPr>
          <w:p w:rsidR="00895840" w:rsidRDefault="00895840">
            <w:pPr>
              <w:spacing w:after="0" w:line="240" w:lineRule="auto"/>
              <w:jc w:val="both"/>
              <w:rPr>
                <w:rFonts w:ascii="Arial" w:eastAsia="Arial" w:hAnsi="Arial" w:cs="Arial"/>
              </w:rPr>
            </w:pPr>
          </w:p>
        </w:tc>
        <w:tc>
          <w:tcPr>
            <w:tcW w:w="1984"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rPr>
              <w:t>Se señale un tiempo el cumplimiento límite de entrega de actas anteriores a concejales.</w:t>
            </w: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color w:val="FF0000"/>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rPr>
              <w:t>Se agrega: “Las Actas serán sometidas al Concejo a la brevedad, una vez finalizada las formalidades correspondientes”.</w:t>
            </w: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color w:val="FF0000"/>
                <w:shd w:val="clear" w:color="auto" w:fill="F3F3F3"/>
              </w:rPr>
            </w:pPr>
          </w:p>
        </w:tc>
        <w:tc>
          <w:tcPr>
            <w:tcW w:w="3260"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color w:val="FF0000"/>
              </w:rPr>
              <w:t>Se sugiere acoger propuesta que recoge lo observado.</w:t>
            </w:r>
          </w:p>
        </w:tc>
      </w:tr>
      <w:tr w:rsidR="00895840">
        <w:tc>
          <w:tcPr>
            <w:tcW w:w="3517"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rPr>
              <w:t xml:space="preserve">47: El acta se consignará por estricto orden de fecha, en archivo oficial </w:t>
            </w:r>
            <w:r>
              <w:rPr>
                <w:rFonts w:ascii="Arial" w:eastAsia="Arial" w:hAnsi="Arial" w:cs="Arial"/>
                <w:strike/>
                <w:color w:val="FF0000"/>
              </w:rPr>
              <w:t>o Libro de Actas del Concejo respectivo</w:t>
            </w:r>
            <w:r>
              <w:rPr>
                <w:rFonts w:ascii="Arial" w:eastAsia="Arial" w:hAnsi="Arial" w:cs="Arial"/>
              </w:rPr>
              <w:t>, el cual se mantendrá bajo custodia del Secretario Municipal.</w:t>
            </w:r>
          </w:p>
          <w:p w:rsidR="00895840" w:rsidRDefault="00895840">
            <w:pPr>
              <w:spacing w:after="0" w:line="240" w:lineRule="auto"/>
              <w:jc w:val="both"/>
              <w:rPr>
                <w:rFonts w:ascii="Arial" w:eastAsia="Arial" w:hAnsi="Arial" w:cs="Arial"/>
              </w:rPr>
            </w:pPr>
          </w:p>
        </w:tc>
        <w:tc>
          <w:tcPr>
            <w:tcW w:w="1985" w:type="dxa"/>
            <w:shd w:val="clear" w:color="auto" w:fill="auto"/>
          </w:tcPr>
          <w:p w:rsidR="00895840" w:rsidRDefault="00895840">
            <w:pPr>
              <w:spacing w:after="0" w:line="240" w:lineRule="auto"/>
              <w:jc w:val="both"/>
              <w:rPr>
                <w:rFonts w:ascii="Arial" w:eastAsia="Arial" w:hAnsi="Arial" w:cs="Arial"/>
              </w:rPr>
            </w:pPr>
          </w:p>
        </w:tc>
        <w:tc>
          <w:tcPr>
            <w:tcW w:w="1984" w:type="dxa"/>
            <w:shd w:val="clear" w:color="auto" w:fill="auto"/>
          </w:tcPr>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rPr>
              <w:t>“El Acta se consignará por estricto orden de fecha, en archivo oficial, el cual se mantendrá bajo custodia del Secretario Municipal”.</w:t>
            </w:r>
          </w:p>
          <w:p w:rsidR="00895840" w:rsidRDefault="00895840">
            <w:pPr>
              <w:spacing w:after="0" w:line="240" w:lineRule="auto"/>
              <w:jc w:val="both"/>
              <w:rPr>
                <w:rFonts w:ascii="Arial" w:eastAsia="Arial" w:hAnsi="Arial" w:cs="Arial"/>
                <w:color w:val="FF0000"/>
              </w:rPr>
            </w:pPr>
          </w:p>
        </w:tc>
        <w:tc>
          <w:tcPr>
            <w:tcW w:w="3260"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color w:val="FF0000"/>
              </w:rPr>
              <w:t>Se acoge sugerencia.</w:t>
            </w:r>
          </w:p>
        </w:tc>
      </w:tr>
      <w:tr w:rsidR="00895840">
        <w:tc>
          <w:tcPr>
            <w:tcW w:w="3517"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rPr>
              <w:t xml:space="preserve">48: El acta correspondiente a cada sesión será firmada por el </w:t>
            </w:r>
            <w:r>
              <w:rPr>
                <w:rFonts w:ascii="Arial" w:eastAsia="Arial" w:hAnsi="Arial" w:cs="Arial"/>
              </w:rPr>
              <w:lastRenderedPageBreak/>
              <w:t xml:space="preserve">Alcalde y el Secretario Municipal </w:t>
            </w:r>
            <w:r>
              <w:rPr>
                <w:rFonts w:ascii="Arial" w:eastAsia="Arial" w:hAnsi="Arial" w:cs="Arial"/>
                <w:color w:val="FF0000"/>
              </w:rPr>
              <w:t>y posteriormente se subirá a la página web, para conocimiento público.</w:t>
            </w:r>
          </w:p>
          <w:p w:rsidR="00895840" w:rsidRDefault="00895840">
            <w:pPr>
              <w:spacing w:after="0" w:line="240" w:lineRule="auto"/>
              <w:jc w:val="both"/>
              <w:rPr>
                <w:rFonts w:ascii="Arial" w:eastAsia="Arial" w:hAnsi="Arial" w:cs="Arial"/>
              </w:rPr>
            </w:pPr>
          </w:p>
        </w:tc>
        <w:tc>
          <w:tcPr>
            <w:tcW w:w="1985" w:type="dxa"/>
            <w:shd w:val="clear" w:color="auto" w:fill="auto"/>
          </w:tcPr>
          <w:p w:rsidR="00895840" w:rsidRDefault="00895840">
            <w:pPr>
              <w:spacing w:after="0" w:line="240" w:lineRule="auto"/>
              <w:jc w:val="both"/>
              <w:rPr>
                <w:rFonts w:ascii="Arial" w:eastAsia="Arial" w:hAnsi="Arial" w:cs="Arial"/>
              </w:rPr>
            </w:pPr>
          </w:p>
        </w:tc>
        <w:tc>
          <w:tcPr>
            <w:tcW w:w="1984" w:type="dxa"/>
            <w:shd w:val="clear" w:color="auto" w:fill="auto"/>
          </w:tcPr>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lastRenderedPageBreak/>
              <w:t xml:space="preserve">“Y se subirá a la página web, para conocimiento público”. </w:t>
            </w:r>
          </w:p>
          <w:p w:rsidR="00895840" w:rsidRDefault="00895840">
            <w:pPr>
              <w:spacing w:after="0" w:line="240" w:lineRule="auto"/>
              <w:jc w:val="both"/>
              <w:rPr>
                <w:rFonts w:ascii="Arial" w:eastAsia="Arial" w:hAnsi="Arial" w:cs="Arial"/>
                <w:color w:val="FF0000"/>
              </w:rPr>
            </w:pPr>
          </w:p>
        </w:tc>
        <w:tc>
          <w:tcPr>
            <w:tcW w:w="3260"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color w:val="FF0000"/>
              </w:rPr>
              <w:lastRenderedPageBreak/>
              <w:t>Se acoge sugerencia.</w:t>
            </w:r>
          </w:p>
        </w:tc>
      </w:tr>
      <w:tr w:rsidR="00895840">
        <w:tc>
          <w:tcPr>
            <w:tcW w:w="3517" w:type="dxa"/>
            <w:shd w:val="clear" w:color="auto" w:fill="auto"/>
          </w:tcPr>
          <w:p w:rsidR="00895840" w:rsidRDefault="00224A37">
            <w:pPr>
              <w:pStyle w:val="Ttulo1"/>
              <w:spacing w:before="0"/>
              <w:ind w:left="0"/>
              <w:jc w:val="both"/>
              <w:rPr>
                <w:b w:val="0"/>
                <w:sz w:val="22"/>
                <w:szCs w:val="22"/>
              </w:rPr>
            </w:pPr>
            <w:r>
              <w:rPr>
                <w:b w:val="0"/>
                <w:sz w:val="22"/>
                <w:szCs w:val="22"/>
              </w:rPr>
              <w:t>49: Los acuerdos se adoptarán por la mayoría absoluta de los concejales asistentes a la sesión respectiva, debiendo considerarse al Alcalde para el cálculo de éste quórum.</w:t>
            </w:r>
          </w:p>
          <w:p w:rsidR="00895840" w:rsidRDefault="00224A37">
            <w:pPr>
              <w:widowControl w:val="0"/>
              <w:pBdr>
                <w:top w:val="nil"/>
                <w:left w:val="nil"/>
                <w:bottom w:val="nil"/>
                <w:right w:val="nil"/>
                <w:between w:val="nil"/>
              </w:pBdr>
              <w:spacing w:before="160" w:after="0" w:line="240" w:lineRule="auto"/>
              <w:jc w:val="both"/>
              <w:rPr>
                <w:rFonts w:ascii="Arial" w:eastAsia="Arial" w:hAnsi="Arial" w:cs="Arial"/>
                <w:color w:val="000000"/>
              </w:rPr>
            </w:pPr>
            <w:r>
              <w:rPr>
                <w:rFonts w:ascii="Arial" w:eastAsia="Arial" w:hAnsi="Arial" w:cs="Arial"/>
                <w:color w:val="000000"/>
              </w:rPr>
              <w:t>Requerirán quórum especial, las siguientes materias:</w:t>
            </w:r>
          </w:p>
          <w:p w:rsidR="00895840" w:rsidRDefault="00895840">
            <w:pPr>
              <w:widowControl w:val="0"/>
              <w:pBdr>
                <w:top w:val="nil"/>
                <w:left w:val="nil"/>
                <w:bottom w:val="nil"/>
                <w:right w:val="nil"/>
                <w:between w:val="nil"/>
              </w:pBdr>
              <w:spacing w:before="160" w:after="0" w:line="240" w:lineRule="auto"/>
              <w:jc w:val="both"/>
              <w:rPr>
                <w:rFonts w:ascii="Arial" w:eastAsia="Arial" w:hAnsi="Arial" w:cs="Arial"/>
                <w:color w:val="000000"/>
              </w:rPr>
            </w:pPr>
          </w:p>
          <w:p w:rsidR="00895840" w:rsidRDefault="00224A37">
            <w:pPr>
              <w:widowControl w:val="0"/>
              <w:numPr>
                <w:ilvl w:val="0"/>
                <w:numId w:val="5"/>
              </w:numPr>
              <w:pBdr>
                <w:top w:val="nil"/>
                <w:left w:val="nil"/>
                <w:bottom w:val="nil"/>
                <w:right w:val="nil"/>
                <w:between w:val="nil"/>
              </w:pBdr>
              <w:tabs>
                <w:tab w:val="left" w:pos="1485"/>
              </w:tabs>
              <w:spacing w:after="0" w:line="240" w:lineRule="auto"/>
              <w:ind w:right="119" w:firstLine="0"/>
              <w:jc w:val="both"/>
              <w:rPr>
                <w:color w:val="000000"/>
              </w:rPr>
            </w:pPr>
            <w:r>
              <w:rPr>
                <w:rFonts w:ascii="Arial" w:eastAsia="Arial" w:hAnsi="Arial" w:cs="Arial"/>
                <w:color w:val="000000"/>
              </w:rPr>
              <w:t>Carácter público o secreto de una sesión. En este caso se requerirá el voto favorable de los dos tercios de los concejales presentes.</w:t>
            </w:r>
          </w:p>
          <w:p w:rsidR="00895840" w:rsidRDefault="00895840">
            <w:pPr>
              <w:widowControl w:val="0"/>
              <w:tabs>
                <w:tab w:val="left" w:pos="1485"/>
              </w:tabs>
              <w:spacing w:after="0" w:line="240" w:lineRule="auto"/>
              <w:ind w:right="119"/>
              <w:jc w:val="both"/>
              <w:rPr>
                <w:rFonts w:ascii="Arial" w:eastAsia="Arial" w:hAnsi="Arial" w:cs="Arial"/>
              </w:rPr>
            </w:pPr>
          </w:p>
          <w:p w:rsidR="00895840" w:rsidRDefault="00895840">
            <w:pPr>
              <w:widowControl w:val="0"/>
              <w:tabs>
                <w:tab w:val="left" w:pos="1485"/>
              </w:tabs>
              <w:spacing w:after="0" w:line="240" w:lineRule="auto"/>
              <w:ind w:right="119"/>
              <w:jc w:val="both"/>
              <w:rPr>
                <w:rFonts w:ascii="Arial" w:eastAsia="Arial" w:hAnsi="Arial" w:cs="Arial"/>
              </w:rPr>
            </w:pPr>
          </w:p>
          <w:p w:rsidR="00895840" w:rsidRDefault="00224A37">
            <w:pPr>
              <w:widowControl w:val="0"/>
              <w:numPr>
                <w:ilvl w:val="0"/>
                <w:numId w:val="5"/>
              </w:numPr>
              <w:pBdr>
                <w:top w:val="nil"/>
                <w:left w:val="nil"/>
                <w:bottom w:val="nil"/>
                <w:right w:val="nil"/>
                <w:between w:val="nil"/>
              </w:pBdr>
              <w:tabs>
                <w:tab w:val="left" w:pos="1485"/>
              </w:tabs>
              <w:spacing w:before="160" w:after="0" w:line="240" w:lineRule="auto"/>
              <w:ind w:right="118" w:firstLine="0"/>
              <w:jc w:val="both"/>
              <w:rPr>
                <w:color w:val="000000"/>
              </w:rPr>
            </w:pPr>
            <w:r>
              <w:rPr>
                <w:rFonts w:ascii="Arial" w:eastAsia="Arial" w:hAnsi="Arial" w:cs="Arial"/>
                <w:color w:val="000000"/>
              </w:rPr>
              <w:t xml:space="preserve">Designación de Alcalde Suplente. Cuando el Alcalde se encuentre afecto </w:t>
            </w:r>
            <w:r>
              <w:rPr>
                <w:rFonts w:ascii="Arial" w:eastAsia="Arial" w:hAnsi="Arial" w:cs="Arial"/>
                <w:color w:val="000000"/>
              </w:rPr>
              <w:lastRenderedPageBreak/>
              <w:t>a una incapacidad temporal superior a cuarenta y cinco días, en que se requerirá acuerdo adoptado por la mayoría absoluta de los concejales en ejercicio, en sesión especialmente convocada al efecto.</w:t>
            </w:r>
          </w:p>
          <w:p w:rsidR="00895840" w:rsidRDefault="00224A37">
            <w:pPr>
              <w:widowControl w:val="0"/>
              <w:numPr>
                <w:ilvl w:val="0"/>
                <w:numId w:val="5"/>
              </w:numPr>
              <w:pBdr>
                <w:top w:val="nil"/>
                <w:left w:val="nil"/>
                <w:bottom w:val="nil"/>
                <w:right w:val="nil"/>
                <w:between w:val="nil"/>
              </w:pBdr>
              <w:tabs>
                <w:tab w:val="left" w:pos="1485"/>
              </w:tabs>
              <w:spacing w:before="160" w:after="0" w:line="240" w:lineRule="auto"/>
              <w:ind w:right="119" w:firstLine="0"/>
              <w:jc w:val="both"/>
              <w:rPr>
                <w:color w:val="000000"/>
              </w:rPr>
            </w:pPr>
            <w:r>
              <w:rPr>
                <w:rFonts w:ascii="Arial" w:eastAsia="Arial" w:hAnsi="Arial" w:cs="Arial"/>
                <w:color w:val="000000"/>
              </w:rPr>
              <w:t>Remoción del Administrador Municipal, si existiera, para lo que se requerirá de los dos tercios de los miembros en ejercicio, conforme al artículo 30 de la Ley.</w:t>
            </w:r>
          </w:p>
          <w:p w:rsidR="00895840" w:rsidRDefault="00895840">
            <w:pPr>
              <w:widowControl w:val="0"/>
              <w:numPr>
                <w:ilvl w:val="0"/>
                <w:numId w:val="5"/>
              </w:numPr>
              <w:pBdr>
                <w:top w:val="nil"/>
                <w:left w:val="nil"/>
                <w:bottom w:val="nil"/>
                <w:right w:val="nil"/>
                <w:between w:val="nil"/>
              </w:pBdr>
              <w:tabs>
                <w:tab w:val="left" w:pos="1485"/>
              </w:tabs>
              <w:spacing w:before="160" w:after="0" w:line="240" w:lineRule="auto"/>
              <w:ind w:right="119" w:firstLine="0"/>
              <w:jc w:val="both"/>
              <w:rPr>
                <w:color w:val="000000"/>
              </w:rPr>
            </w:pPr>
          </w:p>
          <w:p w:rsidR="00895840" w:rsidRDefault="00224A37">
            <w:pPr>
              <w:widowControl w:val="0"/>
              <w:numPr>
                <w:ilvl w:val="0"/>
                <w:numId w:val="5"/>
              </w:numPr>
              <w:pBdr>
                <w:top w:val="nil"/>
                <w:left w:val="nil"/>
                <w:bottom w:val="nil"/>
                <w:right w:val="nil"/>
                <w:between w:val="nil"/>
              </w:pBdr>
              <w:tabs>
                <w:tab w:val="left" w:pos="1485"/>
              </w:tabs>
              <w:spacing w:after="0" w:line="240" w:lineRule="auto"/>
              <w:ind w:right="119" w:firstLine="0"/>
              <w:jc w:val="both"/>
              <w:rPr>
                <w:color w:val="000000"/>
              </w:rPr>
            </w:pPr>
            <w:r>
              <w:rPr>
                <w:rFonts w:ascii="Arial" w:eastAsia="Arial" w:hAnsi="Arial" w:cs="Arial"/>
                <w:color w:val="000000"/>
              </w:rPr>
              <w:t xml:space="preserve">Aceptación de la renuncia del Alcalde, en que se requerirá los dos tercios de los miembros en </w:t>
            </w:r>
            <w:r>
              <w:rPr>
                <w:rFonts w:ascii="Arial" w:eastAsia="Arial" w:hAnsi="Arial" w:cs="Arial"/>
                <w:color w:val="000000"/>
              </w:rPr>
              <w:lastRenderedPageBreak/>
              <w:t>ejercicio, de acuerdo al artículo 60 letra d) de la Ley.</w:t>
            </w:r>
          </w:p>
          <w:p w:rsidR="00895840" w:rsidRDefault="00895840">
            <w:pPr>
              <w:widowControl w:val="0"/>
              <w:tabs>
                <w:tab w:val="left" w:pos="1485"/>
              </w:tabs>
              <w:spacing w:after="0" w:line="240" w:lineRule="auto"/>
              <w:ind w:right="119"/>
              <w:jc w:val="both"/>
              <w:rPr>
                <w:rFonts w:ascii="Arial" w:eastAsia="Arial" w:hAnsi="Arial" w:cs="Arial"/>
              </w:rPr>
            </w:pPr>
          </w:p>
          <w:p w:rsidR="00895840" w:rsidRDefault="00895840">
            <w:pPr>
              <w:widowControl w:val="0"/>
              <w:tabs>
                <w:tab w:val="left" w:pos="1485"/>
              </w:tabs>
              <w:spacing w:after="0" w:line="240" w:lineRule="auto"/>
              <w:ind w:right="119"/>
              <w:jc w:val="both"/>
              <w:rPr>
                <w:rFonts w:ascii="Arial" w:eastAsia="Arial" w:hAnsi="Arial" w:cs="Arial"/>
              </w:rPr>
            </w:pPr>
          </w:p>
          <w:p w:rsidR="00895840" w:rsidRDefault="00224A37">
            <w:pPr>
              <w:widowControl w:val="0"/>
              <w:numPr>
                <w:ilvl w:val="0"/>
                <w:numId w:val="5"/>
              </w:numPr>
              <w:pBdr>
                <w:top w:val="nil"/>
                <w:left w:val="nil"/>
                <w:bottom w:val="nil"/>
                <w:right w:val="nil"/>
                <w:between w:val="nil"/>
              </w:pBdr>
              <w:tabs>
                <w:tab w:val="left" w:pos="1485"/>
              </w:tabs>
              <w:spacing w:before="160" w:after="0" w:line="240" w:lineRule="auto"/>
              <w:ind w:right="120" w:firstLine="0"/>
              <w:jc w:val="both"/>
              <w:rPr>
                <w:color w:val="000000"/>
              </w:rPr>
            </w:pPr>
            <w:r>
              <w:rPr>
                <w:rFonts w:ascii="Arial" w:eastAsia="Arial" w:hAnsi="Arial" w:cs="Arial"/>
                <w:color w:val="000000"/>
              </w:rPr>
              <w:t>La provisión del cargo de Concejal en los casos que contempla el artículo 78 de la Ley, requerirá la mayoría absoluta de los miembros en ejercicio.</w:t>
            </w:r>
          </w:p>
          <w:p w:rsidR="00895840" w:rsidRDefault="00224A37">
            <w:pPr>
              <w:widowControl w:val="0"/>
              <w:numPr>
                <w:ilvl w:val="0"/>
                <w:numId w:val="5"/>
              </w:numPr>
              <w:pBdr>
                <w:top w:val="nil"/>
                <w:left w:val="nil"/>
                <w:bottom w:val="nil"/>
                <w:right w:val="nil"/>
                <w:between w:val="nil"/>
              </w:pBdr>
              <w:tabs>
                <w:tab w:val="left" w:pos="1486"/>
              </w:tabs>
              <w:spacing w:before="160" w:after="0" w:line="240" w:lineRule="auto"/>
              <w:ind w:right="119" w:firstLine="0"/>
              <w:jc w:val="both"/>
              <w:rPr>
                <w:color w:val="000000"/>
              </w:rPr>
            </w:pPr>
            <w:r>
              <w:rPr>
                <w:rFonts w:ascii="Arial" w:eastAsia="Arial" w:hAnsi="Arial" w:cs="Arial"/>
                <w:color w:val="000000"/>
              </w:rPr>
              <w:t>Para determinar anualmente la asignación mensual a que tienen derecho los concejales se requieren los dos tercios de los miembros.</w:t>
            </w:r>
          </w:p>
          <w:p w:rsidR="00895840" w:rsidRDefault="00224A37">
            <w:pPr>
              <w:widowControl w:val="0"/>
              <w:numPr>
                <w:ilvl w:val="0"/>
                <w:numId w:val="5"/>
              </w:numPr>
              <w:pBdr>
                <w:top w:val="nil"/>
                <w:left w:val="nil"/>
                <w:bottom w:val="nil"/>
                <w:right w:val="nil"/>
                <w:between w:val="nil"/>
              </w:pBdr>
              <w:tabs>
                <w:tab w:val="left" w:pos="1485"/>
                <w:tab w:val="left" w:pos="3637"/>
              </w:tabs>
              <w:spacing w:before="160" w:after="0" w:line="240" w:lineRule="auto"/>
              <w:ind w:right="119" w:firstLine="0"/>
              <w:jc w:val="both"/>
              <w:rPr>
                <w:color w:val="000000"/>
              </w:rPr>
            </w:pPr>
            <w:r>
              <w:rPr>
                <w:rFonts w:ascii="Arial" w:eastAsia="Arial" w:hAnsi="Arial" w:cs="Arial"/>
                <w:color w:val="000000"/>
              </w:rPr>
              <w:t xml:space="preserve">En las situaciones contempladas en el artículo 65 letra j) de la Ley N°18.695, </w:t>
            </w:r>
            <w:r>
              <w:rPr>
                <w:rFonts w:ascii="Arial" w:eastAsia="Arial" w:hAnsi="Arial" w:cs="Arial"/>
                <w:color w:val="000000"/>
              </w:rPr>
              <w:lastRenderedPageBreak/>
              <w:t>Orgánica Constitucional de Municipalidades.</w:t>
            </w:r>
          </w:p>
          <w:p w:rsidR="00895840" w:rsidRDefault="00224A37">
            <w:pPr>
              <w:widowControl w:val="0"/>
              <w:numPr>
                <w:ilvl w:val="0"/>
                <w:numId w:val="5"/>
              </w:numPr>
              <w:pBdr>
                <w:top w:val="nil"/>
                <w:left w:val="nil"/>
                <w:bottom w:val="nil"/>
                <w:right w:val="nil"/>
                <w:between w:val="nil"/>
              </w:pBdr>
              <w:tabs>
                <w:tab w:val="left" w:pos="1485"/>
              </w:tabs>
              <w:spacing w:before="160" w:after="0" w:line="240" w:lineRule="auto"/>
              <w:ind w:right="118" w:firstLine="0"/>
              <w:jc w:val="both"/>
              <w:rPr>
                <w:color w:val="000000"/>
              </w:rPr>
            </w:pPr>
            <w:r>
              <w:rPr>
                <w:rFonts w:ascii="Arial" w:eastAsia="Arial" w:hAnsi="Arial" w:cs="Arial"/>
                <w:color w:val="000000"/>
              </w:rPr>
              <w:t>Para solicitar al Tribunal Electoral Regional respectivo la declaración de la causal de cesación en el cargo de Alcalde, establecida en el artículo 60 letra C, de la Ley N°18.695, se requerirá de a lo menos un tercio de los concejales en ejercicio.</w:t>
            </w:r>
          </w:p>
          <w:p w:rsidR="00895840" w:rsidRDefault="00224A37">
            <w:pPr>
              <w:widowControl w:val="0"/>
              <w:numPr>
                <w:ilvl w:val="0"/>
                <w:numId w:val="5"/>
              </w:numPr>
              <w:pBdr>
                <w:top w:val="nil"/>
                <w:left w:val="nil"/>
                <w:bottom w:val="nil"/>
                <w:right w:val="nil"/>
                <w:between w:val="nil"/>
              </w:pBdr>
              <w:tabs>
                <w:tab w:val="left" w:pos="1485"/>
              </w:tabs>
              <w:spacing w:before="160" w:after="0" w:line="240" w:lineRule="auto"/>
              <w:ind w:right="119" w:firstLine="0"/>
              <w:jc w:val="both"/>
              <w:rPr>
                <w:b/>
                <w:color w:val="000000"/>
              </w:rPr>
            </w:pPr>
            <w:r>
              <w:rPr>
                <w:rFonts w:ascii="Arial" w:eastAsia="Arial" w:hAnsi="Arial" w:cs="Arial"/>
                <w:color w:val="000000"/>
              </w:rPr>
              <w:t xml:space="preserve">Citar a cualquier director municipal con el acuerdo de, al menos, un tercio de sus miembros, para los efectos y bajo el procedimiento establecido en el </w:t>
            </w:r>
            <w:r>
              <w:rPr>
                <w:rFonts w:ascii="Arial" w:eastAsia="Arial" w:hAnsi="Arial" w:cs="Arial"/>
                <w:b/>
                <w:color w:val="000000"/>
              </w:rPr>
              <w:t>artículo 6 del presente Reglamento.</w:t>
            </w:r>
          </w:p>
          <w:p w:rsidR="00895840" w:rsidRDefault="00224A37">
            <w:pPr>
              <w:widowControl w:val="0"/>
              <w:numPr>
                <w:ilvl w:val="0"/>
                <w:numId w:val="5"/>
              </w:numPr>
              <w:pBdr>
                <w:top w:val="nil"/>
                <w:left w:val="nil"/>
                <w:bottom w:val="nil"/>
                <w:right w:val="nil"/>
                <w:between w:val="nil"/>
              </w:pBdr>
              <w:tabs>
                <w:tab w:val="left" w:pos="1485"/>
              </w:tabs>
              <w:spacing w:before="160" w:after="0" w:line="240" w:lineRule="auto"/>
              <w:ind w:left="1484"/>
              <w:jc w:val="both"/>
              <w:rPr>
                <w:color w:val="000000"/>
              </w:rPr>
            </w:pPr>
            <w:r>
              <w:rPr>
                <w:rFonts w:ascii="Arial" w:eastAsia="Arial" w:hAnsi="Arial" w:cs="Arial"/>
                <w:b/>
                <w:color w:val="000000"/>
              </w:rPr>
              <w:lastRenderedPageBreak/>
              <w:t>Cualquier otra materia que señale</w:t>
            </w:r>
            <w:r>
              <w:rPr>
                <w:rFonts w:ascii="Arial" w:eastAsia="Arial" w:hAnsi="Arial" w:cs="Arial"/>
                <w:color w:val="000000"/>
              </w:rPr>
              <w:t xml:space="preserve"> la legislación vigente.</w:t>
            </w:r>
          </w:p>
          <w:p w:rsidR="00895840" w:rsidRDefault="00895840">
            <w:pPr>
              <w:spacing w:after="0" w:line="240" w:lineRule="auto"/>
              <w:jc w:val="both"/>
              <w:rPr>
                <w:rFonts w:ascii="Arial" w:eastAsia="Arial" w:hAnsi="Arial" w:cs="Arial"/>
              </w:rPr>
            </w:pPr>
          </w:p>
        </w:tc>
        <w:tc>
          <w:tcPr>
            <w:tcW w:w="1985" w:type="dxa"/>
            <w:shd w:val="clear" w:color="auto" w:fill="auto"/>
          </w:tcPr>
          <w:p w:rsidR="00895840" w:rsidRDefault="00895840">
            <w:pPr>
              <w:spacing w:after="0" w:line="240" w:lineRule="auto"/>
              <w:jc w:val="both"/>
              <w:rPr>
                <w:rFonts w:ascii="Arial" w:eastAsia="Arial" w:hAnsi="Arial" w:cs="Arial"/>
              </w:rPr>
            </w:pPr>
          </w:p>
        </w:tc>
        <w:tc>
          <w:tcPr>
            <w:tcW w:w="1984" w:type="dxa"/>
            <w:shd w:val="clear" w:color="auto" w:fill="auto"/>
          </w:tcPr>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895840">
            <w:pPr>
              <w:spacing w:after="0" w:line="240" w:lineRule="auto"/>
              <w:jc w:val="both"/>
              <w:rPr>
                <w:rFonts w:ascii="Arial" w:eastAsia="Arial" w:hAnsi="Arial" w:cs="Arial"/>
              </w:rPr>
            </w:pPr>
          </w:p>
        </w:tc>
        <w:tc>
          <w:tcPr>
            <w:tcW w:w="3260" w:type="dxa"/>
            <w:shd w:val="clear" w:color="auto" w:fill="auto"/>
          </w:tcPr>
          <w:p w:rsidR="00895840" w:rsidRDefault="00895840">
            <w:pPr>
              <w:spacing w:after="0" w:line="240" w:lineRule="auto"/>
              <w:jc w:val="both"/>
              <w:rPr>
                <w:rFonts w:ascii="Arial" w:eastAsia="Arial" w:hAnsi="Arial" w:cs="Arial"/>
              </w:rPr>
            </w:pPr>
          </w:p>
        </w:tc>
      </w:tr>
      <w:tr w:rsidR="00895840">
        <w:tc>
          <w:tcPr>
            <w:tcW w:w="3517" w:type="dxa"/>
            <w:shd w:val="clear" w:color="auto" w:fill="auto"/>
          </w:tcPr>
          <w:p w:rsidR="00895840" w:rsidRDefault="00224A37">
            <w:pPr>
              <w:pStyle w:val="Ttulo1"/>
              <w:spacing w:before="0"/>
              <w:ind w:left="0"/>
              <w:jc w:val="both"/>
              <w:rPr>
                <w:b w:val="0"/>
                <w:sz w:val="22"/>
                <w:szCs w:val="22"/>
              </w:rPr>
            </w:pPr>
            <w:r>
              <w:rPr>
                <w:b w:val="0"/>
                <w:sz w:val="22"/>
                <w:szCs w:val="22"/>
              </w:rPr>
              <w:lastRenderedPageBreak/>
              <w:t>50: Adoptado un acuerdo o rechazada una proposición éstos no podrán ser revisados sino en virtud de nuevos antecedentes que no se hubieren invocado o de los que no se hubiere tenido conocimiento al tiempo en que se adoptó el acuerdo.</w:t>
            </w:r>
          </w:p>
          <w:p w:rsidR="00895840" w:rsidRDefault="00224A37">
            <w:pPr>
              <w:widowControl w:val="0"/>
              <w:pBdr>
                <w:top w:val="nil"/>
                <w:left w:val="nil"/>
                <w:bottom w:val="nil"/>
                <w:right w:val="nil"/>
                <w:between w:val="nil"/>
              </w:pBdr>
              <w:spacing w:before="160" w:after="0" w:line="240" w:lineRule="auto"/>
              <w:ind w:right="118"/>
              <w:jc w:val="both"/>
              <w:rPr>
                <w:rFonts w:ascii="Arial" w:eastAsia="Arial" w:hAnsi="Arial" w:cs="Arial"/>
                <w:color w:val="000000"/>
              </w:rPr>
            </w:pPr>
            <w:r>
              <w:rPr>
                <w:rFonts w:ascii="Arial" w:eastAsia="Arial" w:hAnsi="Arial" w:cs="Arial"/>
                <w:color w:val="000000"/>
              </w:rPr>
              <w:t>La revisión deberá ser apoyada a lo menos por un tercio de los miembros presentes y acordada por la mayoría absoluta de los miembros en ejercicio. Será incluida en la Tabla de la sesión siguiente o, si así lo acordare el Concejo, se convocará a una sesión extraordinaria para este efecto, dependiendo de la trascendencia o urgencia de la materia a revisar.</w:t>
            </w:r>
          </w:p>
          <w:p w:rsidR="00895840" w:rsidRDefault="00895840">
            <w:pPr>
              <w:widowControl w:val="0"/>
              <w:pBdr>
                <w:top w:val="nil"/>
                <w:left w:val="nil"/>
                <w:bottom w:val="nil"/>
                <w:right w:val="nil"/>
                <w:between w:val="nil"/>
              </w:pBdr>
              <w:tabs>
                <w:tab w:val="left" w:pos="1485"/>
              </w:tabs>
              <w:spacing w:before="160" w:after="0" w:line="240" w:lineRule="auto"/>
              <w:ind w:left="1484"/>
              <w:jc w:val="both"/>
              <w:rPr>
                <w:rFonts w:ascii="Arial" w:eastAsia="Arial" w:hAnsi="Arial" w:cs="Arial"/>
                <w:color w:val="000000"/>
              </w:rPr>
            </w:pPr>
          </w:p>
        </w:tc>
        <w:tc>
          <w:tcPr>
            <w:tcW w:w="1985" w:type="dxa"/>
            <w:shd w:val="clear" w:color="auto" w:fill="auto"/>
          </w:tcPr>
          <w:p w:rsidR="00895840" w:rsidRDefault="00895840">
            <w:pPr>
              <w:spacing w:after="0" w:line="240" w:lineRule="auto"/>
              <w:jc w:val="both"/>
              <w:rPr>
                <w:rFonts w:ascii="Arial" w:eastAsia="Arial" w:hAnsi="Arial" w:cs="Arial"/>
              </w:rPr>
            </w:pPr>
          </w:p>
        </w:tc>
        <w:tc>
          <w:tcPr>
            <w:tcW w:w="1984"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rPr>
              <w:t>Circunscribir acuerdos a cumplir o ejecutar mencionados en actas, no afectando el cumplimento de los tiempos de realización.</w:t>
            </w: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color w:val="FF0000"/>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color w:val="FF0000"/>
              </w:rPr>
            </w:pPr>
          </w:p>
        </w:tc>
        <w:tc>
          <w:tcPr>
            <w:tcW w:w="3260" w:type="dxa"/>
            <w:shd w:val="clear" w:color="auto" w:fill="auto"/>
          </w:tcPr>
          <w:p w:rsidR="00895840" w:rsidRDefault="00224A37">
            <w:pPr>
              <w:spacing w:after="0" w:line="240" w:lineRule="auto"/>
              <w:jc w:val="both"/>
              <w:rPr>
                <w:rFonts w:ascii="Arial" w:eastAsia="Arial" w:hAnsi="Arial" w:cs="Arial"/>
                <w:color w:val="FF0000"/>
              </w:rPr>
            </w:pPr>
            <w:r>
              <w:rPr>
                <w:rFonts w:ascii="Arial" w:eastAsia="Arial" w:hAnsi="Arial" w:cs="Arial"/>
                <w:color w:val="FF0000"/>
              </w:rPr>
              <w:t>En cuanto a la acotación del concejal Salas, se solicita al concejal la reformulación de la presente acotación.</w:t>
            </w: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tc>
      </w:tr>
      <w:tr w:rsidR="00895840">
        <w:tc>
          <w:tcPr>
            <w:tcW w:w="3517" w:type="dxa"/>
            <w:shd w:val="clear" w:color="auto" w:fill="auto"/>
          </w:tcPr>
          <w:p w:rsidR="00895840" w:rsidRDefault="00224A37">
            <w:pPr>
              <w:pStyle w:val="Ttulo1"/>
              <w:ind w:left="0"/>
              <w:jc w:val="both"/>
            </w:pPr>
            <w:r>
              <w:rPr>
                <w:b w:val="0"/>
                <w:sz w:val="22"/>
                <w:szCs w:val="22"/>
              </w:rPr>
              <w:t xml:space="preserve">51: Las votaciones se efectuarán </w:t>
            </w:r>
            <w:r>
              <w:rPr>
                <w:b w:val="0"/>
                <w:sz w:val="22"/>
                <w:szCs w:val="22"/>
              </w:rPr>
              <w:lastRenderedPageBreak/>
              <w:t>a viva voz y serán públicas, salvo las efectuadas en sesiones secretas.</w:t>
            </w:r>
          </w:p>
        </w:tc>
        <w:tc>
          <w:tcPr>
            <w:tcW w:w="1985" w:type="dxa"/>
            <w:shd w:val="clear" w:color="auto" w:fill="auto"/>
          </w:tcPr>
          <w:p w:rsidR="00895840" w:rsidRDefault="00895840">
            <w:pPr>
              <w:spacing w:after="0" w:line="240" w:lineRule="auto"/>
              <w:jc w:val="both"/>
              <w:rPr>
                <w:rFonts w:ascii="Arial" w:eastAsia="Arial" w:hAnsi="Arial" w:cs="Arial"/>
              </w:rPr>
            </w:pPr>
          </w:p>
          <w:p w:rsidR="00895840" w:rsidRDefault="00895840">
            <w:pPr>
              <w:spacing w:after="0" w:line="240" w:lineRule="auto"/>
              <w:rPr>
                <w:rFonts w:ascii="Arial" w:eastAsia="Arial" w:hAnsi="Arial" w:cs="Arial"/>
              </w:rPr>
            </w:pPr>
          </w:p>
          <w:p w:rsidR="00895840" w:rsidRDefault="00895840">
            <w:pPr>
              <w:spacing w:after="0" w:line="240" w:lineRule="auto"/>
              <w:rPr>
                <w:rFonts w:ascii="Arial" w:eastAsia="Arial" w:hAnsi="Arial" w:cs="Arial"/>
              </w:rPr>
            </w:pPr>
          </w:p>
        </w:tc>
        <w:tc>
          <w:tcPr>
            <w:tcW w:w="1984" w:type="dxa"/>
            <w:shd w:val="clear" w:color="auto" w:fill="auto"/>
          </w:tcPr>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tc>
        <w:tc>
          <w:tcPr>
            <w:tcW w:w="3260" w:type="dxa"/>
            <w:shd w:val="clear" w:color="auto" w:fill="auto"/>
          </w:tcPr>
          <w:p w:rsidR="00895840" w:rsidRDefault="00895840">
            <w:pPr>
              <w:spacing w:after="0" w:line="240" w:lineRule="auto"/>
              <w:jc w:val="both"/>
              <w:rPr>
                <w:rFonts w:ascii="Arial" w:eastAsia="Arial" w:hAnsi="Arial" w:cs="Arial"/>
              </w:rPr>
            </w:pPr>
          </w:p>
        </w:tc>
      </w:tr>
      <w:tr w:rsidR="00895840">
        <w:tc>
          <w:tcPr>
            <w:tcW w:w="3517" w:type="dxa"/>
            <w:shd w:val="clear" w:color="auto" w:fill="auto"/>
          </w:tcPr>
          <w:p w:rsidR="00895840" w:rsidRDefault="00895840">
            <w:pPr>
              <w:pStyle w:val="Ttulo1"/>
              <w:spacing w:before="1"/>
              <w:ind w:left="0"/>
              <w:jc w:val="both"/>
              <w:rPr>
                <w:b w:val="0"/>
                <w:sz w:val="22"/>
                <w:szCs w:val="22"/>
              </w:rPr>
            </w:pPr>
          </w:p>
          <w:p w:rsidR="00895840" w:rsidRDefault="00224A37">
            <w:pPr>
              <w:pStyle w:val="Ttulo1"/>
              <w:spacing w:before="1"/>
              <w:ind w:left="0"/>
              <w:jc w:val="both"/>
              <w:rPr>
                <w:b w:val="0"/>
                <w:sz w:val="22"/>
                <w:szCs w:val="22"/>
              </w:rPr>
            </w:pPr>
            <w:r>
              <w:rPr>
                <w:b w:val="0"/>
                <w:sz w:val="22"/>
                <w:szCs w:val="22"/>
              </w:rPr>
              <w:t>52: El Presidente, después que los Concejales hayan hecho uso de la palabra por el tiempo reglamentario, sin que nadie lo solicite, declarará cerrado el debate y se procederá a la votación.</w:t>
            </w:r>
          </w:p>
          <w:p w:rsidR="00895840" w:rsidRDefault="00895840">
            <w:pPr>
              <w:widowControl w:val="0"/>
              <w:pBdr>
                <w:top w:val="nil"/>
                <w:left w:val="nil"/>
                <w:bottom w:val="nil"/>
                <w:right w:val="nil"/>
                <w:between w:val="nil"/>
              </w:pBdr>
              <w:spacing w:after="0" w:line="240" w:lineRule="auto"/>
              <w:ind w:left="1201" w:right="119"/>
              <w:jc w:val="both"/>
              <w:rPr>
                <w:rFonts w:ascii="Arial" w:eastAsia="Arial" w:hAnsi="Arial" w:cs="Arial"/>
                <w:color w:val="000000"/>
              </w:rPr>
            </w:pPr>
          </w:p>
          <w:p w:rsidR="00895840" w:rsidRDefault="00224A37">
            <w:pPr>
              <w:pStyle w:val="Ttulo1"/>
              <w:spacing w:before="0"/>
              <w:ind w:left="0"/>
              <w:jc w:val="both"/>
              <w:rPr>
                <w:b w:val="0"/>
                <w:strike/>
                <w:color w:val="FF0000"/>
                <w:sz w:val="22"/>
                <w:szCs w:val="22"/>
              </w:rPr>
            </w:pPr>
            <w:r>
              <w:rPr>
                <w:b w:val="0"/>
                <w:strike/>
                <w:color w:val="FF0000"/>
                <w:sz w:val="22"/>
                <w:szCs w:val="22"/>
              </w:rPr>
              <w:t>Antes de someter a votación una materia, el Secretario dará lectura a la proposición o hará una relación verbal de ella. Se podrá prescindir de la lectura o relación mencionadas, siempre que el Presidente, de común acuerdo con el Concejo, así lo determine.</w:t>
            </w:r>
          </w:p>
          <w:p w:rsidR="00895840" w:rsidRDefault="00895840">
            <w:pPr>
              <w:pStyle w:val="Ttulo1"/>
              <w:spacing w:before="0"/>
              <w:ind w:left="0"/>
              <w:jc w:val="both"/>
              <w:rPr>
                <w:b w:val="0"/>
                <w:sz w:val="22"/>
                <w:szCs w:val="22"/>
              </w:rPr>
            </w:pPr>
          </w:p>
        </w:tc>
        <w:tc>
          <w:tcPr>
            <w:tcW w:w="1985" w:type="dxa"/>
            <w:shd w:val="clear" w:color="auto" w:fill="auto"/>
          </w:tcPr>
          <w:p w:rsidR="00895840" w:rsidRDefault="00895840">
            <w:pPr>
              <w:spacing w:after="0" w:line="240" w:lineRule="auto"/>
              <w:jc w:val="both"/>
              <w:rPr>
                <w:rFonts w:ascii="Arial" w:eastAsia="Arial" w:hAnsi="Arial" w:cs="Arial"/>
              </w:rPr>
            </w:pPr>
          </w:p>
        </w:tc>
        <w:tc>
          <w:tcPr>
            <w:tcW w:w="1984" w:type="dxa"/>
            <w:shd w:val="clear" w:color="auto" w:fill="auto"/>
          </w:tcPr>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Se elimina Inciso 2°</w:t>
            </w:r>
          </w:p>
          <w:p w:rsidR="00895840" w:rsidRDefault="00895840">
            <w:pPr>
              <w:spacing w:after="0" w:line="240" w:lineRule="auto"/>
              <w:jc w:val="both"/>
              <w:rPr>
                <w:rFonts w:ascii="Arial" w:eastAsia="Arial" w:hAnsi="Arial" w:cs="Arial"/>
                <w:color w:val="FF0000"/>
              </w:rPr>
            </w:pPr>
          </w:p>
        </w:tc>
        <w:tc>
          <w:tcPr>
            <w:tcW w:w="3260"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color w:val="FF0000"/>
              </w:rPr>
              <w:t>Se sugiere acoger observación de Secretaría</w:t>
            </w:r>
          </w:p>
        </w:tc>
      </w:tr>
      <w:tr w:rsidR="00895840">
        <w:tc>
          <w:tcPr>
            <w:tcW w:w="3517" w:type="dxa"/>
            <w:shd w:val="clear" w:color="auto" w:fill="auto"/>
          </w:tcPr>
          <w:p w:rsidR="00895840" w:rsidRDefault="00224A37">
            <w:pPr>
              <w:pStyle w:val="Ttulo1"/>
              <w:ind w:left="0"/>
              <w:jc w:val="both"/>
              <w:rPr>
                <w:b w:val="0"/>
                <w:sz w:val="22"/>
                <w:szCs w:val="22"/>
              </w:rPr>
            </w:pPr>
            <w:r>
              <w:rPr>
                <w:b w:val="0"/>
                <w:sz w:val="22"/>
                <w:szCs w:val="22"/>
              </w:rPr>
              <w:t xml:space="preserve">53: Cerrado el debate, el Secretario tomará </w:t>
            </w:r>
            <w:r>
              <w:rPr>
                <w:b w:val="0"/>
                <w:color w:val="FF0000"/>
                <w:sz w:val="22"/>
                <w:szCs w:val="22"/>
              </w:rPr>
              <w:t>registro de la votación de Concejales y Concejales</w:t>
            </w:r>
            <w:r>
              <w:rPr>
                <w:b w:val="0"/>
                <w:sz w:val="22"/>
                <w:szCs w:val="22"/>
              </w:rPr>
              <w:t xml:space="preserve"> </w:t>
            </w:r>
            <w:r>
              <w:rPr>
                <w:b w:val="0"/>
                <w:strike/>
                <w:color w:val="FF0000"/>
                <w:sz w:val="22"/>
                <w:szCs w:val="22"/>
              </w:rPr>
              <w:t>la votación a los concejales por orden alfabético</w:t>
            </w:r>
            <w:r>
              <w:rPr>
                <w:b w:val="0"/>
                <w:sz w:val="22"/>
                <w:szCs w:val="22"/>
              </w:rPr>
              <w:t>, exceptuando al Presidente quién votará al final.</w:t>
            </w:r>
          </w:p>
          <w:p w:rsidR="00895840" w:rsidRDefault="00895840">
            <w:pPr>
              <w:widowControl w:val="0"/>
              <w:pBdr>
                <w:top w:val="nil"/>
                <w:left w:val="nil"/>
                <w:bottom w:val="nil"/>
                <w:right w:val="nil"/>
                <w:between w:val="nil"/>
              </w:pBdr>
              <w:spacing w:before="1" w:after="0" w:line="240" w:lineRule="auto"/>
              <w:ind w:left="1201"/>
              <w:jc w:val="both"/>
              <w:rPr>
                <w:rFonts w:ascii="Arial" w:eastAsia="Arial" w:hAnsi="Arial" w:cs="Arial"/>
                <w:color w:val="000000"/>
              </w:rPr>
            </w:pPr>
          </w:p>
          <w:p w:rsidR="00895840" w:rsidRDefault="00224A37">
            <w:pPr>
              <w:pStyle w:val="Ttulo1"/>
              <w:spacing w:before="1"/>
              <w:ind w:left="0"/>
              <w:jc w:val="both"/>
            </w:pPr>
            <w:r>
              <w:rPr>
                <w:b w:val="0"/>
                <w:sz w:val="22"/>
                <w:szCs w:val="22"/>
              </w:rPr>
              <w:lastRenderedPageBreak/>
              <w:t>El voto será público, excepto cuando el Concejo acuerde, por los dos tercios, que la votación sea secreta.</w:t>
            </w:r>
          </w:p>
        </w:tc>
        <w:tc>
          <w:tcPr>
            <w:tcW w:w="1985" w:type="dxa"/>
            <w:shd w:val="clear" w:color="auto" w:fill="auto"/>
          </w:tcPr>
          <w:p w:rsidR="00895840" w:rsidRDefault="00895840">
            <w:pPr>
              <w:spacing w:after="0" w:line="240" w:lineRule="auto"/>
              <w:jc w:val="both"/>
              <w:rPr>
                <w:rFonts w:ascii="Arial" w:eastAsia="Arial" w:hAnsi="Arial" w:cs="Arial"/>
              </w:rPr>
            </w:pPr>
          </w:p>
        </w:tc>
        <w:tc>
          <w:tcPr>
            <w:tcW w:w="1984" w:type="dxa"/>
            <w:shd w:val="clear" w:color="auto" w:fill="auto"/>
          </w:tcPr>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 xml:space="preserve">“Cerrado el debate, el Secretario tomará registro de la votación de Concejales y Concejales , exceptuando el </w:t>
            </w:r>
            <w:r>
              <w:rPr>
                <w:rFonts w:ascii="Arial" w:eastAsia="Arial" w:hAnsi="Arial" w:cs="Arial"/>
              </w:rPr>
              <w:lastRenderedPageBreak/>
              <w:t xml:space="preserve">Presidente </w:t>
            </w:r>
            <w:proofErr w:type="spellStart"/>
            <w:r>
              <w:rPr>
                <w:rFonts w:ascii="Arial" w:eastAsia="Arial" w:hAnsi="Arial" w:cs="Arial"/>
              </w:rPr>
              <w:t>quien</w:t>
            </w:r>
            <w:proofErr w:type="spellEnd"/>
            <w:r>
              <w:rPr>
                <w:rFonts w:ascii="Arial" w:eastAsia="Arial" w:hAnsi="Arial" w:cs="Arial"/>
              </w:rPr>
              <w:t xml:space="preserve"> votará al final”</w:t>
            </w: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tc>
        <w:tc>
          <w:tcPr>
            <w:tcW w:w="3260"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color w:val="FF0000"/>
              </w:rPr>
              <w:lastRenderedPageBreak/>
              <w:t>Se sugiere acoger la sugerencia de redacción.</w:t>
            </w:r>
          </w:p>
        </w:tc>
      </w:tr>
      <w:tr w:rsidR="00895840">
        <w:tc>
          <w:tcPr>
            <w:tcW w:w="3517" w:type="dxa"/>
            <w:shd w:val="clear" w:color="auto" w:fill="auto"/>
          </w:tcPr>
          <w:p w:rsidR="00895840" w:rsidRDefault="00224A37">
            <w:pPr>
              <w:pStyle w:val="Ttulo1"/>
              <w:spacing w:before="0"/>
              <w:ind w:left="0"/>
              <w:jc w:val="both"/>
              <w:rPr>
                <w:b w:val="0"/>
                <w:sz w:val="22"/>
                <w:szCs w:val="22"/>
              </w:rPr>
            </w:pPr>
            <w:r>
              <w:rPr>
                <w:b w:val="0"/>
                <w:sz w:val="22"/>
                <w:szCs w:val="22"/>
              </w:rPr>
              <w:t>54: Los concejales presentes en la votación respectiva deberán expresar su voluntad favorable o adversa, respecto de las materias sometidas a su aprobación, debiendo, en su caso, fundamentar el   rechazo; a menos que les asista algún motivo o causa para inhabilitarse o abstenerse de emitir su voto, debiendo dejarse constancia de ello en el acta respectiva.</w:t>
            </w:r>
          </w:p>
        </w:tc>
        <w:tc>
          <w:tcPr>
            <w:tcW w:w="1985" w:type="dxa"/>
            <w:shd w:val="clear" w:color="auto" w:fill="auto"/>
          </w:tcPr>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Las abstenciones deben justificarse.</w:t>
            </w: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tc>
        <w:tc>
          <w:tcPr>
            <w:tcW w:w="1984" w:type="dxa"/>
            <w:shd w:val="clear" w:color="auto" w:fill="auto"/>
          </w:tcPr>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tc>
        <w:tc>
          <w:tcPr>
            <w:tcW w:w="3260" w:type="dxa"/>
            <w:shd w:val="clear" w:color="auto" w:fill="auto"/>
          </w:tcPr>
          <w:p w:rsidR="00895840" w:rsidRDefault="00224A37">
            <w:pPr>
              <w:spacing w:after="0" w:line="240" w:lineRule="auto"/>
              <w:jc w:val="both"/>
              <w:rPr>
                <w:rFonts w:ascii="Arial" w:eastAsia="Arial" w:hAnsi="Arial" w:cs="Arial"/>
                <w:color w:val="FF0000"/>
              </w:rPr>
            </w:pPr>
            <w:r>
              <w:rPr>
                <w:rFonts w:ascii="Arial" w:eastAsia="Arial" w:hAnsi="Arial" w:cs="Arial"/>
                <w:color w:val="FF0000"/>
              </w:rPr>
              <w:t>Dictamen CGR establece que no es necesario justificar abstenciones, dado que no constituye una manifestación de voluntad. (N°18.651/2019 y 8.240/2020)</w:t>
            </w:r>
          </w:p>
          <w:p w:rsidR="00895840" w:rsidRDefault="00895840">
            <w:pPr>
              <w:spacing w:after="0" w:line="240" w:lineRule="auto"/>
              <w:jc w:val="both"/>
              <w:rPr>
                <w:rFonts w:ascii="Arial" w:eastAsia="Arial" w:hAnsi="Arial" w:cs="Arial"/>
              </w:rPr>
            </w:pPr>
          </w:p>
        </w:tc>
      </w:tr>
      <w:tr w:rsidR="00895840">
        <w:tc>
          <w:tcPr>
            <w:tcW w:w="3517" w:type="dxa"/>
            <w:shd w:val="clear" w:color="auto" w:fill="auto"/>
          </w:tcPr>
          <w:p w:rsidR="00895840" w:rsidRDefault="00224A37">
            <w:pPr>
              <w:pStyle w:val="Ttulo1"/>
              <w:spacing w:before="0"/>
              <w:ind w:left="0"/>
              <w:jc w:val="both"/>
              <w:rPr>
                <w:b w:val="0"/>
                <w:sz w:val="22"/>
                <w:szCs w:val="22"/>
              </w:rPr>
            </w:pPr>
            <w:r>
              <w:rPr>
                <w:b w:val="0"/>
                <w:sz w:val="22"/>
                <w:szCs w:val="22"/>
              </w:rPr>
              <w:t>55: Cuando se vote una materia, las abstenciones se considerarán como ausencia de manifestación de voluntad.</w:t>
            </w:r>
          </w:p>
          <w:p w:rsidR="00895840" w:rsidRDefault="00895840">
            <w:pPr>
              <w:pStyle w:val="Ttulo1"/>
              <w:spacing w:before="0"/>
              <w:ind w:left="0"/>
              <w:jc w:val="both"/>
              <w:rPr>
                <w:b w:val="0"/>
                <w:sz w:val="22"/>
                <w:szCs w:val="22"/>
              </w:rPr>
            </w:pPr>
          </w:p>
          <w:p w:rsidR="00895840" w:rsidRDefault="00895840">
            <w:pPr>
              <w:pStyle w:val="Ttulo1"/>
              <w:spacing w:before="0"/>
              <w:ind w:left="0"/>
              <w:jc w:val="both"/>
              <w:rPr>
                <w:b w:val="0"/>
                <w:sz w:val="22"/>
                <w:szCs w:val="22"/>
              </w:rPr>
            </w:pPr>
          </w:p>
        </w:tc>
        <w:tc>
          <w:tcPr>
            <w:tcW w:w="1985" w:type="dxa"/>
            <w:shd w:val="clear" w:color="auto" w:fill="auto"/>
          </w:tcPr>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tc>
        <w:tc>
          <w:tcPr>
            <w:tcW w:w="1984"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rPr>
              <w:t>La ausencia de documentación y antecedentes importantes para la votación de una materia se considere como motivo válido para la abstención y no solo la “ausencia de manifestación de voluntad”</w:t>
            </w: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895840">
            <w:pPr>
              <w:spacing w:after="0" w:line="240" w:lineRule="auto"/>
              <w:jc w:val="both"/>
              <w:rPr>
                <w:rFonts w:ascii="Arial" w:eastAsia="Arial" w:hAnsi="Arial" w:cs="Arial"/>
              </w:rPr>
            </w:pPr>
          </w:p>
        </w:tc>
        <w:tc>
          <w:tcPr>
            <w:tcW w:w="3260" w:type="dxa"/>
            <w:shd w:val="clear" w:color="auto" w:fill="auto"/>
          </w:tcPr>
          <w:p w:rsidR="00895840" w:rsidRDefault="00224A37">
            <w:pPr>
              <w:spacing w:after="0" w:line="240" w:lineRule="auto"/>
              <w:jc w:val="both"/>
              <w:rPr>
                <w:rFonts w:ascii="Arial" w:eastAsia="Arial" w:hAnsi="Arial" w:cs="Arial"/>
                <w:color w:val="FF0000"/>
              </w:rPr>
            </w:pPr>
            <w:r>
              <w:rPr>
                <w:rFonts w:ascii="Arial" w:eastAsia="Arial" w:hAnsi="Arial" w:cs="Arial"/>
                <w:color w:val="FF0000"/>
              </w:rPr>
              <w:t>Ver dictamen anterior</w:t>
            </w:r>
          </w:p>
          <w:p w:rsidR="00895840" w:rsidRDefault="00895840">
            <w:pPr>
              <w:spacing w:after="0" w:line="240" w:lineRule="auto"/>
              <w:jc w:val="both"/>
              <w:rPr>
                <w:rFonts w:ascii="Arial" w:eastAsia="Arial" w:hAnsi="Arial" w:cs="Arial"/>
              </w:rPr>
            </w:pPr>
          </w:p>
        </w:tc>
      </w:tr>
      <w:tr w:rsidR="00895840">
        <w:tc>
          <w:tcPr>
            <w:tcW w:w="3517" w:type="dxa"/>
            <w:shd w:val="clear" w:color="auto" w:fill="auto"/>
          </w:tcPr>
          <w:p w:rsidR="00895840" w:rsidRDefault="00895840">
            <w:pPr>
              <w:pStyle w:val="Ttulo1"/>
              <w:spacing w:before="0"/>
              <w:ind w:left="0"/>
              <w:jc w:val="both"/>
              <w:rPr>
                <w:b w:val="0"/>
                <w:sz w:val="22"/>
                <w:szCs w:val="22"/>
              </w:rPr>
            </w:pPr>
          </w:p>
          <w:p w:rsidR="00895840" w:rsidRDefault="00224A37">
            <w:pPr>
              <w:pStyle w:val="Ttulo1"/>
              <w:spacing w:before="0"/>
              <w:ind w:left="0"/>
              <w:jc w:val="both"/>
              <w:rPr>
                <w:b w:val="0"/>
                <w:sz w:val="22"/>
                <w:szCs w:val="22"/>
              </w:rPr>
            </w:pPr>
            <w:r>
              <w:rPr>
                <w:b w:val="0"/>
                <w:sz w:val="22"/>
                <w:szCs w:val="22"/>
              </w:rPr>
              <w:t>56: Durante la votación no se hará uso de la palabra</w:t>
            </w:r>
            <w:r>
              <w:rPr>
                <w:b w:val="0"/>
                <w:strike/>
                <w:color w:val="FF0000"/>
                <w:sz w:val="22"/>
                <w:szCs w:val="22"/>
              </w:rPr>
              <w:t>, salvo que se trate de fundamentar un voto, en cuyo caso el Presidente concederá a los concejales un tiempo que no excederá de tres minutos</w:t>
            </w:r>
            <w:r>
              <w:rPr>
                <w:b w:val="0"/>
                <w:sz w:val="22"/>
                <w:szCs w:val="22"/>
              </w:rPr>
              <w:t>.</w:t>
            </w:r>
          </w:p>
          <w:p w:rsidR="00895840" w:rsidRDefault="00895840">
            <w:pPr>
              <w:pStyle w:val="Ttulo1"/>
              <w:spacing w:before="0"/>
              <w:ind w:left="0"/>
              <w:jc w:val="both"/>
              <w:rPr>
                <w:b w:val="0"/>
                <w:sz w:val="22"/>
                <w:szCs w:val="22"/>
              </w:rPr>
            </w:pPr>
          </w:p>
        </w:tc>
        <w:tc>
          <w:tcPr>
            <w:tcW w:w="1985" w:type="dxa"/>
            <w:shd w:val="clear" w:color="auto" w:fill="auto"/>
          </w:tcPr>
          <w:p w:rsidR="00895840" w:rsidRDefault="00895840">
            <w:pPr>
              <w:spacing w:after="0" w:line="240" w:lineRule="auto"/>
              <w:jc w:val="both"/>
              <w:rPr>
                <w:rFonts w:ascii="Arial" w:eastAsia="Arial" w:hAnsi="Arial" w:cs="Arial"/>
              </w:rPr>
            </w:pPr>
          </w:p>
        </w:tc>
        <w:tc>
          <w:tcPr>
            <w:tcW w:w="1984" w:type="dxa"/>
            <w:shd w:val="clear" w:color="auto" w:fill="auto"/>
          </w:tcPr>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“Durante la votación no se hará uso de la palabra”.</w:t>
            </w:r>
          </w:p>
          <w:p w:rsidR="00895840" w:rsidRDefault="00895840">
            <w:pPr>
              <w:spacing w:after="0" w:line="240" w:lineRule="auto"/>
              <w:jc w:val="both"/>
              <w:rPr>
                <w:rFonts w:ascii="Arial" w:eastAsia="Arial" w:hAnsi="Arial" w:cs="Arial"/>
              </w:rPr>
            </w:pPr>
          </w:p>
        </w:tc>
        <w:tc>
          <w:tcPr>
            <w:tcW w:w="3260" w:type="dxa"/>
            <w:shd w:val="clear" w:color="auto" w:fill="auto"/>
          </w:tcPr>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color w:val="FF0000"/>
              </w:rPr>
              <w:t>Se sugiere acoger propuesta que se acomoda a la realidad municipal</w:t>
            </w:r>
          </w:p>
        </w:tc>
      </w:tr>
      <w:tr w:rsidR="00895840">
        <w:tc>
          <w:tcPr>
            <w:tcW w:w="3517"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rPr>
              <w:t xml:space="preserve">57: Si se produce empate en una sesión, </w:t>
            </w:r>
            <w:r>
              <w:rPr>
                <w:rFonts w:ascii="Arial" w:eastAsia="Arial" w:hAnsi="Arial" w:cs="Arial"/>
                <w:color w:val="FF0000"/>
              </w:rPr>
              <w:t xml:space="preserve">sea esta ordinaria o extraordinaria, </w:t>
            </w:r>
            <w:r>
              <w:rPr>
                <w:rFonts w:ascii="Arial" w:eastAsia="Arial" w:hAnsi="Arial" w:cs="Arial"/>
              </w:rPr>
              <w:t>se tomará una segunda votación. De persistir el empate, se votará en una nueva sesión, la que deberá verificarse a más tardar dentro de tercero día. Si se mantiene dicho empate, corresponderá al Alcalde o a quien presida la sesión el voto dirimente para resolver la materia.</w:t>
            </w:r>
          </w:p>
          <w:p w:rsidR="00895840" w:rsidRDefault="00895840">
            <w:pPr>
              <w:spacing w:after="0" w:line="240" w:lineRule="auto"/>
              <w:jc w:val="both"/>
              <w:rPr>
                <w:rFonts w:ascii="Arial" w:eastAsia="Arial" w:hAnsi="Arial" w:cs="Arial"/>
              </w:rPr>
            </w:pPr>
          </w:p>
          <w:p w:rsidR="00895840" w:rsidRDefault="00895840">
            <w:pPr>
              <w:spacing w:after="0" w:line="240" w:lineRule="auto"/>
              <w:jc w:val="both"/>
            </w:pPr>
          </w:p>
        </w:tc>
        <w:tc>
          <w:tcPr>
            <w:tcW w:w="1985"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rPr>
              <w:t>Consulta si esta votación es en una sesión extraordinaria.</w:t>
            </w: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tc>
        <w:tc>
          <w:tcPr>
            <w:tcW w:w="1984"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rPr>
              <w:t>Que ante situación de empate en el Concejo se considere un acuerdo normativo legal de resolución.</w:t>
            </w: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color w:val="FF0000"/>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color w:val="FF0000"/>
              </w:rPr>
            </w:pPr>
          </w:p>
        </w:tc>
        <w:tc>
          <w:tcPr>
            <w:tcW w:w="3260" w:type="dxa"/>
            <w:shd w:val="clear" w:color="auto" w:fill="auto"/>
          </w:tcPr>
          <w:p w:rsidR="00895840" w:rsidRDefault="00224A37">
            <w:pPr>
              <w:spacing w:after="0" w:line="240" w:lineRule="auto"/>
              <w:jc w:val="both"/>
              <w:rPr>
                <w:rFonts w:ascii="Arial" w:eastAsia="Arial" w:hAnsi="Arial" w:cs="Arial"/>
                <w:color w:val="FF0000"/>
              </w:rPr>
            </w:pPr>
            <w:r>
              <w:rPr>
                <w:rFonts w:ascii="Arial" w:eastAsia="Arial" w:hAnsi="Arial" w:cs="Arial"/>
                <w:color w:val="FF0000"/>
              </w:rPr>
              <w:t>Se sugiere acoger nueva modificación para mayor claridad.</w:t>
            </w:r>
          </w:p>
          <w:p w:rsidR="00895840" w:rsidRDefault="00895840">
            <w:pPr>
              <w:spacing w:after="0" w:line="240" w:lineRule="auto"/>
              <w:jc w:val="both"/>
              <w:rPr>
                <w:rFonts w:ascii="Arial" w:eastAsia="Arial" w:hAnsi="Arial" w:cs="Arial"/>
                <w:color w:val="FF0000"/>
              </w:rPr>
            </w:pPr>
          </w:p>
          <w:p w:rsidR="00895840" w:rsidRDefault="00224A37">
            <w:pPr>
              <w:spacing w:after="0" w:line="240" w:lineRule="auto"/>
              <w:jc w:val="both"/>
              <w:rPr>
                <w:rFonts w:ascii="Arial" w:eastAsia="Arial" w:hAnsi="Arial" w:cs="Arial"/>
                <w:color w:val="FF0000"/>
              </w:rPr>
            </w:pPr>
            <w:r>
              <w:rPr>
                <w:rFonts w:ascii="Arial" w:eastAsia="Arial" w:hAnsi="Arial" w:cs="Arial"/>
                <w:color w:val="FF0000"/>
              </w:rPr>
              <w:t>Acotación del concejal Salas: En el artículo 86 de la Ley Nº 18.695 se contempla la hipótesis del empate, debiendo atenerse a lo dispuesto en dicho cuerpo legal.</w:t>
            </w:r>
          </w:p>
        </w:tc>
      </w:tr>
      <w:tr w:rsidR="00895840">
        <w:tc>
          <w:tcPr>
            <w:tcW w:w="3517" w:type="dxa"/>
            <w:shd w:val="clear" w:color="auto" w:fill="auto"/>
          </w:tcPr>
          <w:p w:rsidR="00895840" w:rsidRDefault="00224A37">
            <w:pPr>
              <w:pStyle w:val="Ttulo1"/>
              <w:spacing w:before="0"/>
              <w:ind w:left="0"/>
              <w:jc w:val="both"/>
            </w:pPr>
            <w:r>
              <w:rPr>
                <w:b w:val="0"/>
                <w:sz w:val="22"/>
                <w:szCs w:val="22"/>
              </w:rPr>
              <w:t xml:space="preserve">58: </w:t>
            </w:r>
            <w:r>
              <w:rPr>
                <w:b w:val="0"/>
                <w:strike/>
                <w:color w:val="FF0000"/>
                <w:sz w:val="22"/>
                <w:szCs w:val="22"/>
              </w:rPr>
              <w:t>Proclamado</w:t>
            </w:r>
            <w:r>
              <w:rPr>
                <w:b w:val="0"/>
                <w:color w:val="FF0000"/>
                <w:sz w:val="22"/>
                <w:szCs w:val="22"/>
              </w:rPr>
              <w:t xml:space="preserve"> Registrado </w:t>
            </w:r>
            <w:r>
              <w:rPr>
                <w:b w:val="0"/>
                <w:sz w:val="22"/>
                <w:szCs w:val="22"/>
              </w:rPr>
              <w:t>el resultado de una votación por el Secretario, se cerrará definitivamente el debate sobre la materia.</w:t>
            </w:r>
          </w:p>
        </w:tc>
        <w:tc>
          <w:tcPr>
            <w:tcW w:w="1985" w:type="dxa"/>
            <w:shd w:val="clear" w:color="auto" w:fill="auto"/>
          </w:tcPr>
          <w:p w:rsidR="00895840" w:rsidRDefault="00895840">
            <w:pPr>
              <w:spacing w:after="0" w:line="240" w:lineRule="auto"/>
              <w:jc w:val="both"/>
              <w:rPr>
                <w:rFonts w:ascii="Arial" w:eastAsia="Arial" w:hAnsi="Arial" w:cs="Arial"/>
              </w:rPr>
            </w:pPr>
          </w:p>
        </w:tc>
        <w:tc>
          <w:tcPr>
            <w:tcW w:w="1984" w:type="dxa"/>
            <w:shd w:val="clear" w:color="auto" w:fill="auto"/>
          </w:tcPr>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“Registrado el resultado…..”</w:t>
            </w:r>
          </w:p>
          <w:p w:rsidR="00895840" w:rsidRDefault="00895840">
            <w:pPr>
              <w:spacing w:after="0" w:line="240" w:lineRule="auto"/>
              <w:jc w:val="both"/>
              <w:rPr>
                <w:rFonts w:ascii="Arial" w:eastAsia="Arial" w:hAnsi="Arial" w:cs="Arial"/>
                <w:color w:val="FF0000"/>
              </w:rPr>
            </w:pPr>
          </w:p>
        </w:tc>
        <w:tc>
          <w:tcPr>
            <w:tcW w:w="3260" w:type="dxa"/>
            <w:shd w:val="clear" w:color="auto" w:fill="auto"/>
          </w:tcPr>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color w:val="FF0000"/>
              </w:rPr>
              <w:t>Se acoge la sugerencia de redacción.</w:t>
            </w:r>
          </w:p>
        </w:tc>
      </w:tr>
      <w:tr w:rsidR="00895840">
        <w:tc>
          <w:tcPr>
            <w:tcW w:w="3517" w:type="dxa"/>
            <w:shd w:val="clear" w:color="auto" w:fill="auto"/>
          </w:tcPr>
          <w:p w:rsidR="00895840" w:rsidRDefault="00224A37">
            <w:pPr>
              <w:pStyle w:val="Ttulo1"/>
              <w:ind w:left="0"/>
              <w:jc w:val="both"/>
              <w:rPr>
                <w:b w:val="0"/>
                <w:sz w:val="22"/>
                <w:szCs w:val="22"/>
              </w:rPr>
            </w:pPr>
            <w:r>
              <w:rPr>
                <w:b w:val="0"/>
                <w:sz w:val="22"/>
                <w:szCs w:val="22"/>
              </w:rPr>
              <w:t xml:space="preserve">59: Los acuerdos serán </w:t>
            </w:r>
            <w:r>
              <w:rPr>
                <w:b w:val="0"/>
                <w:sz w:val="22"/>
                <w:szCs w:val="22"/>
              </w:rPr>
              <w:lastRenderedPageBreak/>
              <w:t>redactados por el Secretario, quien los suscribirá. Ellos se cumplirán de inmediato sin esperar la aprobación del Acta, salvo indicación expresa en contrario del Concejo.</w:t>
            </w:r>
          </w:p>
          <w:p w:rsidR="00895840" w:rsidRDefault="00224A37">
            <w:pPr>
              <w:pStyle w:val="Ttulo1"/>
              <w:ind w:left="0"/>
              <w:jc w:val="both"/>
              <w:rPr>
                <w:b w:val="0"/>
                <w:sz w:val="22"/>
                <w:szCs w:val="22"/>
              </w:rPr>
            </w:pPr>
            <w:r>
              <w:rPr>
                <w:b w:val="0"/>
                <w:sz w:val="22"/>
                <w:szCs w:val="22"/>
              </w:rPr>
              <w:t>En el texto del acuerdo se consignará si fue adoptado por unanimidad o por mayoría de votos. En este último caso se consignará los nombres de quienes aprobaron, rechazaron o se abstuvieron y brevemente los fundamentos de su decisión.</w:t>
            </w:r>
          </w:p>
        </w:tc>
        <w:tc>
          <w:tcPr>
            <w:tcW w:w="1985" w:type="dxa"/>
            <w:shd w:val="clear" w:color="auto" w:fill="auto"/>
          </w:tcPr>
          <w:p w:rsidR="00895840" w:rsidRDefault="00895840">
            <w:pPr>
              <w:spacing w:after="0" w:line="240" w:lineRule="auto"/>
              <w:jc w:val="both"/>
              <w:rPr>
                <w:rFonts w:ascii="Arial" w:eastAsia="Arial" w:hAnsi="Arial" w:cs="Arial"/>
              </w:rPr>
            </w:pPr>
          </w:p>
        </w:tc>
        <w:tc>
          <w:tcPr>
            <w:tcW w:w="1984" w:type="dxa"/>
            <w:shd w:val="clear" w:color="auto" w:fill="auto"/>
          </w:tcPr>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895840">
            <w:pPr>
              <w:spacing w:after="0" w:line="240" w:lineRule="auto"/>
              <w:jc w:val="both"/>
              <w:rPr>
                <w:rFonts w:ascii="Arial" w:eastAsia="Arial" w:hAnsi="Arial" w:cs="Arial"/>
              </w:rPr>
            </w:pPr>
          </w:p>
          <w:p w:rsidR="00895840" w:rsidRDefault="00895840">
            <w:pPr>
              <w:spacing w:after="0" w:line="240" w:lineRule="auto"/>
              <w:rPr>
                <w:rFonts w:ascii="Arial" w:eastAsia="Arial" w:hAnsi="Arial" w:cs="Arial"/>
              </w:rPr>
            </w:pPr>
          </w:p>
          <w:p w:rsidR="00895840" w:rsidRDefault="00895840">
            <w:pPr>
              <w:spacing w:after="0" w:line="240" w:lineRule="auto"/>
              <w:rPr>
                <w:rFonts w:ascii="Arial" w:eastAsia="Arial" w:hAnsi="Arial" w:cs="Arial"/>
              </w:rPr>
            </w:pPr>
          </w:p>
          <w:p w:rsidR="00895840" w:rsidRDefault="00895840">
            <w:pPr>
              <w:spacing w:after="0" w:line="240" w:lineRule="auto"/>
              <w:rPr>
                <w:rFonts w:ascii="Arial" w:eastAsia="Arial" w:hAnsi="Arial" w:cs="Arial"/>
              </w:rPr>
            </w:pPr>
          </w:p>
          <w:p w:rsidR="00895840" w:rsidRDefault="00895840">
            <w:pPr>
              <w:spacing w:after="0" w:line="240" w:lineRule="auto"/>
              <w:rPr>
                <w:rFonts w:ascii="Arial" w:eastAsia="Arial" w:hAnsi="Arial" w:cs="Arial"/>
              </w:rPr>
            </w:pPr>
          </w:p>
          <w:p w:rsidR="00895840" w:rsidRDefault="00895840">
            <w:pPr>
              <w:spacing w:after="0" w:line="240" w:lineRule="auto"/>
              <w:rPr>
                <w:rFonts w:ascii="Arial" w:eastAsia="Arial" w:hAnsi="Arial" w:cs="Arial"/>
              </w:rPr>
            </w:pPr>
          </w:p>
          <w:p w:rsidR="00895840" w:rsidRDefault="00895840">
            <w:pPr>
              <w:spacing w:after="0" w:line="240" w:lineRule="auto"/>
              <w:rPr>
                <w:rFonts w:ascii="Arial" w:eastAsia="Arial" w:hAnsi="Arial" w:cs="Arial"/>
              </w:rPr>
            </w:pPr>
          </w:p>
          <w:p w:rsidR="00895840" w:rsidRDefault="00895840">
            <w:pPr>
              <w:spacing w:after="0" w:line="240" w:lineRule="auto"/>
              <w:rPr>
                <w:rFonts w:ascii="Arial" w:eastAsia="Arial" w:hAnsi="Arial" w:cs="Arial"/>
              </w:rPr>
            </w:pPr>
          </w:p>
          <w:p w:rsidR="00895840" w:rsidRDefault="00895840">
            <w:pPr>
              <w:spacing w:after="0" w:line="240" w:lineRule="auto"/>
              <w:rPr>
                <w:rFonts w:ascii="Arial" w:eastAsia="Arial" w:hAnsi="Arial" w:cs="Arial"/>
              </w:rPr>
            </w:pPr>
          </w:p>
          <w:p w:rsidR="00895840" w:rsidRDefault="00895840">
            <w:pPr>
              <w:spacing w:after="0" w:line="240" w:lineRule="auto"/>
              <w:rPr>
                <w:rFonts w:ascii="Arial" w:eastAsia="Arial" w:hAnsi="Arial" w:cs="Arial"/>
              </w:rPr>
            </w:pPr>
          </w:p>
          <w:p w:rsidR="00895840" w:rsidRDefault="00895840">
            <w:pPr>
              <w:spacing w:after="0" w:line="240" w:lineRule="auto"/>
              <w:rPr>
                <w:rFonts w:ascii="Arial" w:eastAsia="Arial" w:hAnsi="Arial" w:cs="Arial"/>
              </w:rPr>
            </w:pPr>
          </w:p>
          <w:p w:rsidR="00895840" w:rsidRDefault="00895840">
            <w:pPr>
              <w:spacing w:after="0" w:line="240" w:lineRule="auto"/>
              <w:rPr>
                <w:rFonts w:ascii="Arial" w:eastAsia="Arial" w:hAnsi="Arial" w:cs="Arial"/>
              </w:rPr>
            </w:pPr>
          </w:p>
          <w:p w:rsidR="00895840" w:rsidRDefault="00895840">
            <w:pPr>
              <w:spacing w:after="0" w:line="240" w:lineRule="auto"/>
              <w:rPr>
                <w:rFonts w:ascii="Arial" w:eastAsia="Arial" w:hAnsi="Arial" w:cs="Arial"/>
              </w:rPr>
            </w:pPr>
          </w:p>
          <w:p w:rsidR="00895840" w:rsidRDefault="00895840">
            <w:pPr>
              <w:spacing w:after="0" w:line="240" w:lineRule="auto"/>
              <w:rPr>
                <w:rFonts w:ascii="Arial" w:eastAsia="Arial" w:hAnsi="Arial" w:cs="Arial"/>
              </w:rPr>
            </w:pPr>
          </w:p>
          <w:p w:rsidR="00895840" w:rsidRDefault="00895840">
            <w:pPr>
              <w:spacing w:after="0" w:line="240" w:lineRule="auto"/>
              <w:rPr>
                <w:rFonts w:ascii="Arial" w:eastAsia="Arial" w:hAnsi="Arial" w:cs="Arial"/>
              </w:rPr>
            </w:pPr>
          </w:p>
          <w:p w:rsidR="00895840" w:rsidRDefault="00895840">
            <w:pPr>
              <w:spacing w:after="0" w:line="240" w:lineRule="auto"/>
              <w:rPr>
                <w:rFonts w:ascii="Arial" w:eastAsia="Arial" w:hAnsi="Arial" w:cs="Arial"/>
              </w:rPr>
            </w:pPr>
          </w:p>
        </w:tc>
        <w:tc>
          <w:tcPr>
            <w:tcW w:w="3260" w:type="dxa"/>
            <w:shd w:val="clear" w:color="auto" w:fill="auto"/>
          </w:tcPr>
          <w:p w:rsidR="00895840" w:rsidRDefault="00895840">
            <w:pPr>
              <w:spacing w:after="0" w:line="240" w:lineRule="auto"/>
              <w:jc w:val="both"/>
              <w:rPr>
                <w:rFonts w:ascii="Arial" w:eastAsia="Arial" w:hAnsi="Arial" w:cs="Arial"/>
              </w:rPr>
            </w:pPr>
          </w:p>
        </w:tc>
      </w:tr>
      <w:tr w:rsidR="00895840">
        <w:tc>
          <w:tcPr>
            <w:tcW w:w="3517" w:type="dxa"/>
            <w:shd w:val="clear" w:color="auto" w:fill="auto"/>
          </w:tcPr>
          <w:p w:rsidR="00895840" w:rsidRDefault="00224A37">
            <w:pPr>
              <w:pStyle w:val="Ttulo1"/>
              <w:spacing w:before="0"/>
              <w:ind w:left="0"/>
              <w:jc w:val="both"/>
              <w:rPr>
                <w:b w:val="0"/>
                <w:color w:val="FF0000"/>
                <w:sz w:val="22"/>
                <w:szCs w:val="22"/>
              </w:rPr>
            </w:pPr>
            <w:r>
              <w:rPr>
                <w:b w:val="0"/>
                <w:sz w:val="22"/>
                <w:szCs w:val="22"/>
              </w:rPr>
              <w:t xml:space="preserve">60: Toda información solicitada a través del Alcalde, </w:t>
            </w:r>
            <w:r>
              <w:rPr>
                <w:b w:val="0"/>
                <w:color w:val="FF0000"/>
                <w:sz w:val="22"/>
                <w:szCs w:val="22"/>
              </w:rPr>
              <w:t>formalizada por escrito</w:t>
            </w:r>
            <w:r>
              <w:rPr>
                <w:b w:val="0"/>
                <w:sz w:val="22"/>
                <w:szCs w:val="22"/>
              </w:rPr>
              <w:t xml:space="preserve"> en sesión ordinaria de Concejo a alguna entidad o unidad municipal, en materias de su competencia, deberá ser evacuada en un plazo no mayor de 15 días </w:t>
            </w:r>
            <w:r>
              <w:rPr>
                <w:b w:val="0"/>
                <w:color w:val="FF0000"/>
                <w:sz w:val="22"/>
                <w:szCs w:val="22"/>
              </w:rPr>
              <w:t>hábiles administrativos</w:t>
            </w:r>
          </w:p>
          <w:p w:rsidR="00895840" w:rsidRDefault="00895840">
            <w:pPr>
              <w:pStyle w:val="Ttulo1"/>
              <w:ind w:left="0"/>
              <w:jc w:val="both"/>
              <w:rPr>
                <w:b w:val="0"/>
                <w:sz w:val="22"/>
                <w:szCs w:val="22"/>
              </w:rPr>
            </w:pPr>
          </w:p>
        </w:tc>
        <w:tc>
          <w:tcPr>
            <w:tcW w:w="1985"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rPr>
              <w:t>Consulta respecto de si esto excluye la necesidad de entregar una carta al Alcalde.</w:t>
            </w: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 xml:space="preserve">El plazo para contestar dicha </w:t>
            </w:r>
            <w:r>
              <w:rPr>
                <w:rFonts w:ascii="Arial" w:eastAsia="Arial" w:hAnsi="Arial" w:cs="Arial"/>
              </w:rPr>
              <w:lastRenderedPageBreak/>
              <w:t xml:space="preserve">solicitud será de días hábiles o corridos, propone que sean días corridos. </w:t>
            </w: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color w:val="FF0000"/>
              </w:rPr>
            </w:pPr>
          </w:p>
        </w:tc>
        <w:tc>
          <w:tcPr>
            <w:tcW w:w="1984" w:type="dxa"/>
            <w:shd w:val="clear" w:color="auto" w:fill="auto"/>
          </w:tcPr>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895840">
            <w:pPr>
              <w:spacing w:after="0" w:line="240" w:lineRule="auto"/>
              <w:jc w:val="both"/>
              <w:rPr>
                <w:rFonts w:ascii="Arial" w:eastAsia="Arial" w:hAnsi="Arial" w:cs="Arial"/>
              </w:rPr>
            </w:pPr>
          </w:p>
        </w:tc>
        <w:tc>
          <w:tcPr>
            <w:tcW w:w="3260" w:type="dxa"/>
            <w:shd w:val="clear" w:color="auto" w:fill="auto"/>
          </w:tcPr>
          <w:p w:rsidR="00895840" w:rsidRDefault="00224A37">
            <w:pPr>
              <w:spacing w:after="0" w:line="240" w:lineRule="auto"/>
              <w:jc w:val="both"/>
              <w:rPr>
                <w:rFonts w:ascii="Arial" w:eastAsia="Arial" w:hAnsi="Arial" w:cs="Arial"/>
                <w:color w:val="FF0000"/>
              </w:rPr>
            </w:pPr>
            <w:r>
              <w:rPr>
                <w:rFonts w:ascii="Arial" w:eastAsia="Arial" w:hAnsi="Arial" w:cs="Arial"/>
                <w:color w:val="FF0000"/>
              </w:rPr>
              <w:t>No se excluye, conforme a lo dispuesto en el artículo 79 letra h) de la Ley Nº 18.695 el cual establece que “al concejo le corresponderá: h) citar o pedir información, a través del alcalde (...)”.</w:t>
            </w: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color w:val="FF0000"/>
              </w:rPr>
              <w:t>Según el artículo 153 de la Ley Nº 18.695 se establece de manera expresa que se contabilizará el plazo en días hábiles. Por lo tanto, no puede ser acogida su propuesta.</w:t>
            </w:r>
          </w:p>
        </w:tc>
      </w:tr>
      <w:tr w:rsidR="00895840">
        <w:tc>
          <w:tcPr>
            <w:tcW w:w="3517" w:type="dxa"/>
            <w:shd w:val="clear" w:color="auto" w:fill="auto"/>
          </w:tcPr>
          <w:p w:rsidR="00895840" w:rsidRDefault="00224A37">
            <w:pPr>
              <w:pStyle w:val="Ttulo1"/>
              <w:spacing w:before="94"/>
              <w:ind w:left="0"/>
              <w:jc w:val="both"/>
              <w:rPr>
                <w:b w:val="0"/>
                <w:sz w:val="22"/>
                <w:szCs w:val="22"/>
              </w:rPr>
            </w:pPr>
            <w:r>
              <w:rPr>
                <w:b w:val="0"/>
                <w:sz w:val="22"/>
                <w:szCs w:val="22"/>
              </w:rPr>
              <w:t>61: La Municipalidad deberá regular en la Ordenanza Municipal de Participación a que se refiere el artículo 93 de la Ley, las audiencias públicas por medio de las cuales el Alcalde y el Concejo conocerán acerca de las materias que estimen de interés comunal, como asimismo las que a lo menos cien ciudadanos de la comuna planteen.</w:t>
            </w:r>
          </w:p>
          <w:p w:rsidR="00895840" w:rsidRDefault="00895840">
            <w:pPr>
              <w:pStyle w:val="Ttulo1"/>
              <w:spacing w:before="94"/>
              <w:ind w:left="0"/>
              <w:jc w:val="both"/>
              <w:rPr>
                <w:b w:val="0"/>
                <w:sz w:val="22"/>
                <w:szCs w:val="22"/>
              </w:rPr>
            </w:pPr>
          </w:p>
          <w:p w:rsidR="00895840" w:rsidRDefault="00224A37">
            <w:pPr>
              <w:widowControl w:val="0"/>
              <w:pBdr>
                <w:top w:val="nil"/>
                <w:left w:val="nil"/>
                <w:bottom w:val="nil"/>
                <w:right w:val="nil"/>
                <w:between w:val="nil"/>
              </w:pBdr>
              <w:spacing w:before="160" w:after="0" w:line="240" w:lineRule="auto"/>
              <w:jc w:val="both"/>
              <w:rPr>
                <w:rFonts w:ascii="Arial" w:eastAsia="Arial" w:hAnsi="Arial" w:cs="Arial"/>
                <w:color w:val="000000"/>
              </w:rPr>
            </w:pPr>
            <w:r>
              <w:rPr>
                <w:rFonts w:ascii="Arial" w:eastAsia="Arial" w:hAnsi="Arial" w:cs="Arial"/>
                <w:color w:val="000000"/>
              </w:rPr>
              <w:t>La Ordenanza de Participación Ciudadana regulará las audiencias públicas.</w:t>
            </w:r>
          </w:p>
          <w:p w:rsidR="00895840" w:rsidRDefault="00224A37">
            <w:pPr>
              <w:pStyle w:val="Ttulo1"/>
              <w:spacing w:before="0"/>
              <w:ind w:left="0"/>
              <w:jc w:val="both"/>
              <w:rPr>
                <w:b w:val="0"/>
                <w:sz w:val="22"/>
                <w:szCs w:val="22"/>
              </w:rPr>
            </w:pPr>
            <w:r>
              <w:rPr>
                <w:b w:val="0"/>
                <w:sz w:val="22"/>
                <w:szCs w:val="22"/>
              </w:rPr>
              <w:t xml:space="preserve">En todo caso, tales audiencias podrán suspenderse por el Presidente o por acuerdo de la sala en cualquier momento. Hasta por un total de 15 minutos, entendiéndose por este solo hecho aumentada la duración de </w:t>
            </w:r>
            <w:r>
              <w:rPr>
                <w:b w:val="0"/>
                <w:sz w:val="22"/>
                <w:szCs w:val="22"/>
              </w:rPr>
              <w:lastRenderedPageBreak/>
              <w:t>ella por igual tiempo.</w:t>
            </w:r>
          </w:p>
          <w:p w:rsidR="00895840" w:rsidRDefault="00895840">
            <w:pPr>
              <w:pStyle w:val="Ttulo1"/>
              <w:spacing w:before="0"/>
              <w:ind w:left="0"/>
              <w:jc w:val="both"/>
              <w:rPr>
                <w:b w:val="0"/>
                <w:sz w:val="22"/>
                <w:szCs w:val="22"/>
              </w:rPr>
            </w:pPr>
          </w:p>
        </w:tc>
        <w:tc>
          <w:tcPr>
            <w:tcW w:w="1985" w:type="dxa"/>
            <w:shd w:val="clear" w:color="auto" w:fill="auto"/>
          </w:tcPr>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tc>
        <w:tc>
          <w:tcPr>
            <w:tcW w:w="1984" w:type="dxa"/>
            <w:shd w:val="clear" w:color="auto" w:fill="auto"/>
          </w:tcPr>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895840">
            <w:pPr>
              <w:spacing w:after="0" w:line="240" w:lineRule="auto"/>
              <w:jc w:val="both"/>
              <w:rPr>
                <w:rFonts w:ascii="Arial" w:eastAsia="Arial" w:hAnsi="Arial" w:cs="Arial"/>
              </w:rPr>
            </w:pPr>
          </w:p>
        </w:tc>
        <w:tc>
          <w:tcPr>
            <w:tcW w:w="3260" w:type="dxa"/>
            <w:shd w:val="clear" w:color="auto" w:fill="auto"/>
          </w:tcPr>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tc>
      </w:tr>
      <w:tr w:rsidR="00895840">
        <w:tc>
          <w:tcPr>
            <w:tcW w:w="3517" w:type="dxa"/>
            <w:shd w:val="clear" w:color="auto" w:fill="auto"/>
          </w:tcPr>
          <w:p w:rsidR="00895840" w:rsidRDefault="00224A37">
            <w:pPr>
              <w:pStyle w:val="Ttulo1"/>
              <w:tabs>
                <w:tab w:val="left" w:pos="1485"/>
                <w:tab w:val="left" w:pos="4678"/>
                <w:tab w:val="left" w:pos="4962"/>
                <w:tab w:val="left" w:pos="10065"/>
              </w:tabs>
              <w:spacing w:before="0"/>
              <w:ind w:left="0" w:right="94"/>
              <w:jc w:val="both"/>
              <w:rPr>
                <w:b w:val="0"/>
                <w:sz w:val="22"/>
                <w:szCs w:val="22"/>
              </w:rPr>
            </w:pPr>
            <w:r>
              <w:rPr>
                <w:b w:val="0"/>
                <w:sz w:val="22"/>
                <w:szCs w:val="22"/>
              </w:rPr>
              <w:t>62: El Concejo podrá acordar la formación de Comisiones cuando la naturaleza de la materia así lo requiera, sin perjuicio que individualmente cada Concejal pueda abocarse a un tema de su interés y    dominio.</w:t>
            </w:r>
          </w:p>
          <w:p w:rsidR="00895840" w:rsidRDefault="00895840">
            <w:pPr>
              <w:pStyle w:val="Ttulo1"/>
              <w:tabs>
                <w:tab w:val="left" w:pos="1485"/>
                <w:tab w:val="left" w:pos="4678"/>
                <w:tab w:val="left" w:pos="4962"/>
                <w:tab w:val="left" w:pos="10065"/>
              </w:tabs>
              <w:spacing w:before="0"/>
              <w:ind w:left="0" w:right="94"/>
              <w:jc w:val="both"/>
              <w:rPr>
                <w:b w:val="0"/>
                <w:sz w:val="22"/>
                <w:szCs w:val="22"/>
              </w:rPr>
            </w:pPr>
          </w:p>
          <w:p w:rsidR="00895840" w:rsidRDefault="00224A37">
            <w:pPr>
              <w:spacing w:after="0" w:line="240" w:lineRule="auto"/>
              <w:jc w:val="both"/>
              <w:rPr>
                <w:rFonts w:ascii="Arial" w:eastAsia="Arial" w:hAnsi="Arial" w:cs="Arial"/>
                <w:color w:val="FF0000"/>
              </w:rPr>
            </w:pPr>
            <w:r>
              <w:rPr>
                <w:rFonts w:ascii="Arial" w:eastAsia="Arial" w:hAnsi="Arial" w:cs="Arial"/>
                <w:color w:val="FF0000"/>
              </w:rPr>
              <w:t>Podrán ser de carácter transitorio o permanente y éstas últimas serán, entre otras, las siguientes:</w:t>
            </w:r>
          </w:p>
          <w:p w:rsidR="00895840" w:rsidRDefault="00224A37">
            <w:pPr>
              <w:spacing w:after="0" w:line="240" w:lineRule="auto"/>
              <w:rPr>
                <w:rFonts w:ascii="Arial" w:eastAsia="Arial" w:hAnsi="Arial" w:cs="Arial"/>
                <w:color w:val="FF0000"/>
              </w:rPr>
            </w:pPr>
            <w:r>
              <w:rPr>
                <w:rFonts w:ascii="Arial" w:eastAsia="Arial" w:hAnsi="Arial" w:cs="Arial"/>
                <w:color w:val="FF0000"/>
              </w:rPr>
              <w:t xml:space="preserve"> </w:t>
            </w:r>
            <w:r>
              <w:rPr>
                <w:rFonts w:ascii="Arial" w:eastAsia="Arial" w:hAnsi="Arial" w:cs="Arial"/>
                <w:color w:val="FF0000"/>
              </w:rPr>
              <w:br/>
              <w:t>a) Régimen Interno</w:t>
            </w:r>
          </w:p>
          <w:p w:rsidR="00895840" w:rsidRDefault="00224A37">
            <w:pPr>
              <w:spacing w:after="0" w:line="240" w:lineRule="auto"/>
              <w:rPr>
                <w:rFonts w:ascii="Arial" w:eastAsia="Arial" w:hAnsi="Arial" w:cs="Arial"/>
                <w:color w:val="FF0000"/>
              </w:rPr>
            </w:pPr>
            <w:r>
              <w:rPr>
                <w:rFonts w:ascii="Arial" w:eastAsia="Arial" w:hAnsi="Arial" w:cs="Arial"/>
                <w:color w:val="FF0000"/>
              </w:rPr>
              <w:t>b) Ciudad y Territorio</w:t>
            </w:r>
            <w:r>
              <w:rPr>
                <w:rFonts w:ascii="Arial" w:eastAsia="Arial" w:hAnsi="Arial" w:cs="Arial"/>
                <w:color w:val="FF0000"/>
              </w:rPr>
              <w:br/>
              <w:t xml:space="preserve">c) Medioambiente </w:t>
            </w:r>
          </w:p>
          <w:p w:rsidR="00895840" w:rsidRDefault="00224A37">
            <w:pPr>
              <w:spacing w:after="0" w:line="240" w:lineRule="auto"/>
              <w:rPr>
                <w:rFonts w:ascii="Arial" w:eastAsia="Arial" w:hAnsi="Arial" w:cs="Arial"/>
                <w:color w:val="FF0000"/>
              </w:rPr>
            </w:pPr>
            <w:r>
              <w:rPr>
                <w:rFonts w:ascii="Arial" w:eastAsia="Arial" w:hAnsi="Arial" w:cs="Arial"/>
                <w:color w:val="FF0000"/>
              </w:rPr>
              <w:t>d) Salud</w:t>
            </w:r>
          </w:p>
          <w:p w:rsidR="00895840" w:rsidRDefault="00224A37">
            <w:pPr>
              <w:spacing w:after="0" w:line="240" w:lineRule="auto"/>
              <w:rPr>
                <w:rFonts w:ascii="Arial" w:eastAsia="Arial" w:hAnsi="Arial" w:cs="Arial"/>
                <w:color w:val="FF0000"/>
              </w:rPr>
            </w:pPr>
            <w:r>
              <w:rPr>
                <w:rFonts w:ascii="Arial" w:eastAsia="Arial" w:hAnsi="Arial" w:cs="Arial"/>
                <w:color w:val="FF0000"/>
              </w:rPr>
              <w:t>e) Deporte</w:t>
            </w:r>
          </w:p>
          <w:p w:rsidR="00895840" w:rsidRDefault="00224A37">
            <w:pPr>
              <w:spacing w:after="0" w:line="240" w:lineRule="auto"/>
              <w:rPr>
                <w:rFonts w:ascii="Arial" w:eastAsia="Arial" w:hAnsi="Arial" w:cs="Arial"/>
                <w:color w:val="FF0000"/>
              </w:rPr>
            </w:pPr>
            <w:r>
              <w:rPr>
                <w:rFonts w:ascii="Arial" w:eastAsia="Arial" w:hAnsi="Arial" w:cs="Arial"/>
                <w:color w:val="FF0000"/>
              </w:rPr>
              <w:t>f) Educación</w:t>
            </w:r>
          </w:p>
          <w:p w:rsidR="00895840" w:rsidRDefault="00224A37">
            <w:pPr>
              <w:spacing w:after="0" w:line="240" w:lineRule="auto"/>
              <w:rPr>
                <w:rFonts w:ascii="Arial" w:eastAsia="Arial" w:hAnsi="Arial" w:cs="Arial"/>
                <w:color w:val="FF0000"/>
              </w:rPr>
            </w:pPr>
            <w:r>
              <w:rPr>
                <w:rFonts w:ascii="Arial" w:eastAsia="Arial" w:hAnsi="Arial" w:cs="Arial"/>
                <w:color w:val="FF0000"/>
              </w:rPr>
              <w:t>g) Cultura, migración y pueblos originarios</w:t>
            </w:r>
          </w:p>
          <w:p w:rsidR="00895840" w:rsidRDefault="00224A37">
            <w:pPr>
              <w:spacing w:after="0" w:line="240" w:lineRule="auto"/>
              <w:rPr>
                <w:rFonts w:ascii="Arial" w:eastAsia="Arial" w:hAnsi="Arial" w:cs="Arial"/>
                <w:color w:val="FF0000"/>
              </w:rPr>
            </w:pPr>
            <w:r>
              <w:rPr>
                <w:rFonts w:ascii="Arial" w:eastAsia="Arial" w:hAnsi="Arial" w:cs="Arial"/>
                <w:color w:val="FF0000"/>
              </w:rPr>
              <w:t>h) Género y disidencias sexuales</w:t>
            </w:r>
          </w:p>
          <w:p w:rsidR="00895840" w:rsidRDefault="00224A37">
            <w:pPr>
              <w:spacing w:after="0" w:line="240" w:lineRule="auto"/>
              <w:rPr>
                <w:rFonts w:ascii="Arial" w:eastAsia="Arial" w:hAnsi="Arial" w:cs="Arial"/>
                <w:color w:val="FF0000"/>
              </w:rPr>
            </w:pPr>
            <w:r>
              <w:rPr>
                <w:rFonts w:ascii="Arial" w:eastAsia="Arial" w:hAnsi="Arial" w:cs="Arial"/>
                <w:color w:val="FF0000"/>
              </w:rPr>
              <w:t>i) Comercio</w:t>
            </w:r>
          </w:p>
          <w:p w:rsidR="00895840" w:rsidRDefault="00224A37">
            <w:pPr>
              <w:spacing w:after="0" w:line="240" w:lineRule="auto"/>
              <w:rPr>
                <w:rFonts w:ascii="Arial" w:eastAsia="Arial" w:hAnsi="Arial" w:cs="Arial"/>
                <w:color w:val="FF0000"/>
              </w:rPr>
            </w:pPr>
            <w:r>
              <w:rPr>
                <w:rFonts w:ascii="Arial" w:eastAsia="Arial" w:hAnsi="Arial" w:cs="Arial"/>
                <w:color w:val="FF0000"/>
              </w:rPr>
              <w:t>j) Seguridad</w:t>
            </w:r>
            <w:r>
              <w:rPr>
                <w:rFonts w:ascii="Arial" w:eastAsia="Arial" w:hAnsi="Arial" w:cs="Arial"/>
                <w:color w:val="FF0000"/>
              </w:rPr>
              <w:br/>
            </w:r>
          </w:p>
          <w:p w:rsidR="00895840" w:rsidRDefault="00224A37">
            <w:pPr>
              <w:spacing w:after="0" w:line="240" w:lineRule="auto"/>
              <w:jc w:val="both"/>
              <w:rPr>
                <w:rFonts w:ascii="Arial" w:eastAsia="Arial" w:hAnsi="Arial" w:cs="Arial"/>
                <w:color w:val="FF0000"/>
              </w:rPr>
            </w:pPr>
            <w:r>
              <w:rPr>
                <w:rFonts w:ascii="Arial" w:eastAsia="Arial" w:hAnsi="Arial" w:cs="Arial"/>
                <w:color w:val="FF0000"/>
              </w:rPr>
              <w:t>No existirá ni un mínimo ni un máximo de comisiones de trabajo.</w:t>
            </w:r>
          </w:p>
          <w:p w:rsidR="00895840" w:rsidRDefault="00895840">
            <w:pPr>
              <w:spacing w:after="0" w:line="240" w:lineRule="auto"/>
              <w:jc w:val="both"/>
              <w:rPr>
                <w:rFonts w:ascii="Arial" w:eastAsia="Arial" w:hAnsi="Arial" w:cs="Arial"/>
                <w:color w:val="FF0000"/>
              </w:rPr>
            </w:pPr>
          </w:p>
          <w:p w:rsidR="00895840" w:rsidRDefault="00895840">
            <w:pPr>
              <w:pStyle w:val="Ttulo1"/>
              <w:tabs>
                <w:tab w:val="left" w:pos="1485"/>
                <w:tab w:val="left" w:pos="4678"/>
                <w:tab w:val="left" w:pos="4962"/>
                <w:tab w:val="left" w:pos="10065"/>
              </w:tabs>
              <w:spacing w:before="0"/>
              <w:ind w:left="0" w:right="94"/>
              <w:jc w:val="both"/>
              <w:rPr>
                <w:b w:val="0"/>
                <w:sz w:val="22"/>
                <w:szCs w:val="22"/>
              </w:rPr>
            </w:pPr>
          </w:p>
          <w:p w:rsidR="00895840" w:rsidRDefault="00224A37">
            <w:pPr>
              <w:widowControl w:val="0"/>
              <w:pBdr>
                <w:top w:val="nil"/>
                <w:left w:val="nil"/>
                <w:bottom w:val="nil"/>
                <w:right w:val="nil"/>
                <w:between w:val="nil"/>
              </w:pBdr>
              <w:spacing w:before="158" w:after="0" w:line="240" w:lineRule="auto"/>
              <w:ind w:right="120"/>
              <w:jc w:val="both"/>
              <w:rPr>
                <w:b/>
              </w:rPr>
            </w:pPr>
            <w:r>
              <w:rPr>
                <w:rFonts w:ascii="Arial" w:eastAsia="Arial" w:hAnsi="Arial" w:cs="Arial"/>
                <w:color w:val="000000"/>
              </w:rPr>
              <w:t>Cada una estará integrada, a lo menos, por 3 concejales, los que podrán participar en más de una Comisión a la vez</w:t>
            </w:r>
            <w:r>
              <w:rPr>
                <w:rFonts w:ascii="Arial" w:eastAsia="Arial" w:hAnsi="Arial" w:cs="Arial"/>
                <w:color w:val="FF0000"/>
              </w:rPr>
              <w:t>, sin perjuicio de lo establecido en el artículo 92 de la Ley.</w:t>
            </w:r>
            <w:r>
              <w:rPr>
                <w:b/>
                <w:color w:val="FF0000"/>
              </w:rPr>
              <w:t xml:space="preserve"> </w:t>
            </w:r>
          </w:p>
        </w:tc>
        <w:tc>
          <w:tcPr>
            <w:tcW w:w="1985"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rPr>
              <w:lastRenderedPageBreak/>
              <w:t>Solicita Reglamentación de las comisiones.</w:t>
            </w:r>
          </w:p>
        </w:tc>
        <w:tc>
          <w:tcPr>
            <w:tcW w:w="1984"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rPr>
              <w:t>Establecer números de integrantes de las comisiones y participantes.</w:t>
            </w:r>
          </w:p>
        </w:tc>
        <w:tc>
          <w:tcPr>
            <w:tcW w:w="1843"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rPr>
              <w:t>Propone reglamentar las comisiones y que las sesiones puedan ser grabadas.</w:t>
            </w: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Propone las siguientes comisiones:</w:t>
            </w:r>
          </w:p>
          <w:p w:rsidR="00895840" w:rsidRDefault="00895840">
            <w:pPr>
              <w:spacing w:after="0" w:line="240" w:lineRule="auto"/>
              <w:jc w:val="both"/>
              <w:rPr>
                <w:rFonts w:ascii="Arial" w:eastAsia="Arial" w:hAnsi="Arial" w:cs="Arial"/>
              </w:rPr>
            </w:pPr>
          </w:p>
          <w:p w:rsidR="00895840" w:rsidRDefault="00224A37">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Salud</w:t>
            </w:r>
          </w:p>
          <w:p w:rsidR="00895840" w:rsidRDefault="00224A37">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Educación</w:t>
            </w:r>
          </w:p>
          <w:p w:rsidR="00895840" w:rsidRDefault="00224A37">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Medioambiente</w:t>
            </w:r>
          </w:p>
          <w:p w:rsidR="00895840" w:rsidRDefault="00224A37">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rPr>
              <w:t>Género</w:t>
            </w:r>
            <w:r>
              <w:rPr>
                <w:rFonts w:ascii="Arial" w:eastAsia="Arial" w:hAnsi="Arial" w:cs="Arial"/>
                <w:color w:val="000000"/>
              </w:rPr>
              <w:t xml:space="preserve"> y Disidencias</w:t>
            </w:r>
          </w:p>
          <w:p w:rsidR="00895840" w:rsidRDefault="00224A37">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Deporte y Cultura</w:t>
            </w:r>
          </w:p>
          <w:p w:rsidR="00895840" w:rsidRDefault="00895840">
            <w:pPr>
              <w:pBdr>
                <w:top w:val="nil"/>
                <w:left w:val="nil"/>
                <w:bottom w:val="nil"/>
                <w:right w:val="nil"/>
                <w:between w:val="nil"/>
              </w:pBdr>
              <w:spacing w:after="0" w:line="240" w:lineRule="auto"/>
              <w:ind w:left="720"/>
              <w:jc w:val="both"/>
              <w:rPr>
                <w:rFonts w:ascii="Arial" w:eastAsia="Arial" w:hAnsi="Arial" w:cs="Arial"/>
                <w:color w:val="000000"/>
              </w:rPr>
            </w:pPr>
          </w:p>
          <w:p w:rsidR="00895840" w:rsidRDefault="00224A37">
            <w:pPr>
              <w:spacing w:after="0" w:line="240" w:lineRule="auto"/>
              <w:jc w:val="both"/>
              <w:rPr>
                <w:rFonts w:ascii="Arial" w:eastAsia="Arial" w:hAnsi="Arial" w:cs="Arial"/>
              </w:rPr>
            </w:pPr>
            <w:r>
              <w:rPr>
                <w:rFonts w:ascii="Arial" w:eastAsia="Arial" w:hAnsi="Arial" w:cs="Arial"/>
              </w:rPr>
              <w:t>Comisiones Extraordinarias con límite de funcionamiento</w:t>
            </w:r>
          </w:p>
        </w:tc>
        <w:tc>
          <w:tcPr>
            <w:tcW w:w="2552"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rPr>
              <w:t>Agregar inciso 2° : “Podrán ser de carácter transitorio o permanente, éstas últimas serán las siguientes:</w:t>
            </w:r>
          </w:p>
          <w:p w:rsidR="00895840" w:rsidRDefault="00224A37">
            <w:pPr>
              <w:spacing w:after="0" w:line="240" w:lineRule="auto"/>
              <w:jc w:val="both"/>
              <w:rPr>
                <w:rFonts w:ascii="Arial" w:eastAsia="Arial" w:hAnsi="Arial" w:cs="Arial"/>
              </w:rPr>
            </w:pPr>
            <w:r>
              <w:rPr>
                <w:rFonts w:ascii="Arial" w:eastAsia="Arial" w:hAnsi="Arial" w:cs="Arial"/>
              </w:rPr>
              <w:t xml:space="preserve"> </w:t>
            </w:r>
            <w:r>
              <w:rPr>
                <w:rFonts w:ascii="Arial" w:eastAsia="Arial" w:hAnsi="Arial" w:cs="Arial"/>
              </w:rPr>
              <w:br/>
              <w:t>a)</w:t>
            </w:r>
          </w:p>
          <w:p w:rsidR="00895840" w:rsidRDefault="00224A37">
            <w:pPr>
              <w:spacing w:after="0" w:line="240" w:lineRule="auto"/>
              <w:jc w:val="both"/>
              <w:rPr>
                <w:rFonts w:ascii="Arial" w:eastAsia="Arial" w:hAnsi="Arial" w:cs="Arial"/>
              </w:rPr>
            </w:pPr>
            <w:r>
              <w:rPr>
                <w:rFonts w:ascii="Arial" w:eastAsia="Arial" w:hAnsi="Arial" w:cs="Arial"/>
              </w:rPr>
              <w:t>b)</w:t>
            </w:r>
            <w:r>
              <w:rPr>
                <w:rFonts w:ascii="Arial" w:eastAsia="Arial" w:hAnsi="Arial" w:cs="Arial"/>
              </w:rPr>
              <w:br/>
              <w:t>c)</w:t>
            </w:r>
            <w:r>
              <w:rPr>
                <w:rFonts w:ascii="Arial" w:eastAsia="Arial" w:hAnsi="Arial" w:cs="Arial"/>
              </w:rPr>
              <w:br/>
            </w:r>
          </w:p>
          <w:p w:rsidR="00895840" w:rsidRDefault="00224A37">
            <w:pPr>
              <w:spacing w:after="0" w:line="240" w:lineRule="auto"/>
              <w:jc w:val="both"/>
              <w:rPr>
                <w:rFonts w:ascii="Arial" w:eastAsia="Arial" w:hAnsi="Arial" w:cs="Arial"/>
              </w:rPr>
            </w:pPr>
            <w:r>
              <w:rPr>
                <w:rFonts w:ascii="Arial" w:eastAsia="Arial" w:hAnsi="Arial" w:cs="Arial"/>
              </w:rPr>
              <w:t>No existirá ni un mínimo ni un máximo de comisiones de trabajo.</w:t>
            </w: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tc>
        <w:tc>
          <w:tcPr>
            <w:tcW w:w="3260" w:type="dxa"/>
            <w:shd w:val="clear" w:color="auto" w:fill="auto"/>
          </w:tcPr>
          <w:p w:rsidR="00895840" w:rsidRDefault="00224A37">
            <w:pPr>
              <w:spacing w:after="0" w:line="240" w:lineRule="auto"/>
              <w:jc w:val="both"/>
              <w:rPr>
                <w:rFonts w:ascii="Arial" w:eastAsia="Arial" w:hAnsi="Arial" w:cs="Arial"/>
                <w:color w:val="FF0000"/>
              </w:rPr>
            </w:pPr>
            <w:r>
              <w:rPr>
                <w:rFonts w:ascii="Arial" w:eastAsia="Arial" w:hAnsi="Arial" w:cs="Arial"/>
                <w:color w:val="FF0000"/>
              </w:rPr>
              <w:t>Se sugiere acoger las modificaciones que intentan recoger las observaciones</w:t>
            </w:r>
          </w:p>
        </w:tc>
      </w:tr>
      <w:tr w:rsidR="00895840">
        <w:tc>
          <w:tcPr>
            <w:tcW w:w="3517" w:type="dxa"/>
            <w:shd w:val="clear" w:color="auto" w:fill="auto"/>
          </w:tcPr>
          <w:p w:rsidR="00895840" w:rsidRDefault="00224A37">
            <w:pPr>
              <w:pStyle w:val="Ttulo1"/>
              <w:ind w:left="0"/>
              <w:jc w:val="both"/>
              <w:rPr>
                <w:b w:val="0"/>
                <w:sz w:val="22"/>
                <w:szCs w:val="22"/>
              </w:rPr>
            </w:pPr>
            <w:r>
              <w:rPr>
                <w:b w:val="0"/>
                <w:sz w:val="22"/>
                <w:szCs w:val="22"/>
              </w:rPr>
              <w:t xml:space="preserve">63: </w:t>
            </w:r>
            <w:r>
              <w:rPr>
                <w:b w:val="0"/>
                <w:strike/>
                <w:color w:val="FF0000"/>
                <w:sz w:val="22"/>
                <w:szCs w:val="22"/>
              </w:rPr>
              <w:t>La forma de designación de los miembros de una Comisión será establecida por el Concejo.</w:t>
            </w:r>
            <w:r>
              <w:rPr>
                <w:b w:val="0"/>
                <w:color w:val="FF0000"/>
                <w:sz w:val="22"/>
                <w:szCs w:val="22"/>
              </w:rPr>
              <w:t xml:space="preserve"> La forma de designación de los miembros de una Comisión, se hará en sesión del Concejo con inscripción voluntaria en cada una de las comisiones. Inscrito en una comisión </w:t>
            </w:r>
            <w:proofErr w:type="gramStart"/>
            <w:r>
              <w:rPr>
                <w:b w:val="0"/>
                <w:color w:val="FF0000"/>
                <w:sz w:val="22"/>
                <w:szCs w:val="22"/>
              </w:rPr>
              <w:t>dicho</w:t>
            </w:r>
            <w:proofErr w:type="gramEnd"/>
            <w:r>
              <w:rPr>
                <w:b w:val="0"/>
                <w:color w:val="FF0000"/>
                <w:sz w:val="22"/>
                <w:szCs w:val="22"/>
              </w:rPr>
              <w:t xml:space="preserve"> Concejal o Concejala tendrá carácter de miembro permanente salvo que renuncie a dicha Comisión.</w:t>
            </w:r>
          </w:p>
          <w:p w:rsidR="00895840" w:rsidRDefault="00895840">
            <w:pPr>
              <w:pStyle w:val="Ttulo1"/>
              <w:spacing w:before="0"/>
              <w:ind w:left="0"/>
              <w:jc w:val="both"/>
              <w:rPr>
                <w:b w:val="0"/>
                <w:sz w:val="22"/>
                <w:szCs w:val="22"/>
              </w:rPr>
            </w:pPr>
          </w:p>
          <w:p w:rsidR="00895840" w:rsidRDefault="00895840">
            <w:pPr>
              <w:pStyle w:val="Ttulo1"/>
              <w:spacing w:before="0"/>
              <w:ind w:left="0"/>
              <w:jc w:val="both"/>
              <w:rPr>
                <w:b w:val="0"/>
                <w:sz w:val="22"/>
                <w:szCs w:val="22"/>
              </w:rPr>
            </w:pPr>
          </w:p>
          <w:p w:rsidR="00895840" w:rsidRDefault="00895840">
            <w:pPr>
              <w:pStyle w:val="Ttulo1"/>
              <w:spacing w:before="0"/>
              <w:ind w:left="0"/>
              <w:jc w:val="both"/>
              <w:rPr>
                <w:b w:val="0"/>
                <w:sz w:val="22"/>
                <w:szCs w:val="22"/>
              </w:rPr>
            </w:pPr>
          </w:p>
          <w:p w:rsidR="00895840" w:rsidRDefault="00895840">
            <w:pPr>
              <w:pStyle w:val="Ttulo1"/>
              <w:spacing w:before="0"/>
              <w:ind w:left="0"/>
              <w:jc w:val="both"/>
              <w:rPr>
                <w:b w:val="0"/>
                <w:sz w:val="22"/>
                <w:szCs w:val="22"/>
              </w:rPr>
            </w:pPr>
          </w:p>
          <w:p w:rsidR="00895840" w:rsidRDefault="00895840">
            <w:pPr>
              <w:pStyle w:val="Ttulo1"/>
              <w:spacing w:before="0"/>
              <w:ind w:left="0"/>
              <w:jc w:val="both"/>
              <w:rPr>
                <w:b w:val="0"/>
                <w:sz w:val="22"/>
                <w:szCs w:val="22"/>
              </w:rPr>
            </w:pPr>
          </w:p>
          <w:p w:rsidR="00895840" w:rsidRDefault="00895840">
            <w:pPr>
              <w:pStyle w:val="Ttulo1"/>
              <w:spacing w:before="0"/>
              <w:ind w:left="0"/>
              <w:jc w:val="both"/>
              <w:rPr>
                <w:b w:val="0"/>
                <w:sz w:val="22"/>
                <w:szCs w:val="22"/>
              </w:rPr>
            </w:pPr>
          </w:p>
          <w:p w:rsidR="00895840" w:rsidRDefault="00895840">
            <w:pPr>
              <w:pStyle w:val="Ttulo1"/>
              <w:spacing w:before="0"/>
              <w:ind w:left="0"/>
              <w:jc w:val="both"/>
              <w:rPr>
                <w:b w:val="0"/>
                <w:sz w:val="22"/>
                <w:szCs w:val="22"/>
              </w:rPr>
            </w:pPr>
          </w:p>
          <w:p w:rsidR="00895840" w:rsidRDefault="00895840">
            <w:pPr>
              <w:pStyle w:val="Ttulo1"/>
              <w:spacing w:before="0"/>
              <w:ind w:left="0"/>
              <w:jc w:val="both"/>
              <w:rPr>
                <w:b w:val="0"/>
                <w:sz w:val="22"/>
                <w:szCs w:val="22"/>
              </w:rPr>
            </w:pPr>
          </w:p>
          <w:p w:rsidR="00895840" w:rsidRDefault="00895840">
            <w:pPr>
              <w:pStyle w:val="Ttulo1"/>
              <w:spacing w:before="0"/>
              <w:ind w:left="0"/>
              <w:jc w:val="both"/>
              <w:rPr>
                <w:b w:val="0"/>
                <w:sz w:val="22"/>
                <w:szCs w:val="22"/>
              </w:rPr>
            </w:pPr>
          </w:p>
          <w:p w:rsidR="00895840" w:rsidRDefault="00895840">
            <w:pPr>
              <w:pStyle w:val="Ttulo1"/>
              <w:spacing w:before="0"/>
              <w:ind w:left="0"/>
              <w:jc w:val="both"/>
              <w:rPr>
                <w:b w:val="0"/>
                <w:sz w:val="22"/>
                <w:szCs w:val="22"/>
              </w:rPr>
            </w:pPr>
          </w:p>
          <w:p w:rsidR="00895840" w:rsidRDefault="00895840">
            <w:pPr>
              <w:pStyle w:val="Ttulo1"/>
              <w:spacing w:before="0"/>
              <w:ind w:left="0"/>
              <w:jc w:val="both"/>
              <w:rPr>
                <w:b w:val="0"/>
                <w:sz w:val="22"/>
                <w:szCs w:val="22"/>
              </w:rPr>
            </w:pPr>
          </w:p>
          <w:p w:rsidR="00895840" w:rsidRDefault="00895840">
            <w:pPr>
              <w:pStyle w:val="Ttulo1"/>
              <w:spacing w:before="0"/>
              <w:ind w:left="0"/>
              <w:jc w:val="both"/>
              <w:rPr>
                <w:b w:val="0"/>
                <w:sz w:val="22"/>
                <w:szCs w:val="22"/>
              </w:rPr>
            </w:pPr>
          </w:p>
          <w:p w:rsidR="00895840" w:rsidRDefault="00895840">
            <w:pPr>
              <w:pStyle w:val="Ttulo1"/>
              <w:spacing w:before="0"/>
              <w:ind w:left="0"/>
              <w:jc w:val="both"/>
              <w:rPr>
                <w:b w:val="0"/>
                <w:sz w:val="22"/>
                <w:szCs w:val="22"/>
              </w:rPr>
            </w:pPr>
          </w:p>
        </w:tc>
        <w:tc>
          <w:tcPr>
            <w:tcW w:w="1985" w:type="dxa"/>
            <w:shd w:val="clear" w:color="auto" w:fill="auto"/>
          </w:tcPr>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tc>
        <w:tc>
          <w:tcPr>
            <w:tcW w:w="1984" w:type="dxa"/>
            <w:shd w:val="clear" w:color="auto" w:fill="auto"/>
          </w:tcPr>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895840">
            <w:pPr>
              <w:spacing w:after="0" w:line="240" w:lineRule="auto"/>
              <w:jc w:val="both"/>
              <w:rPr>
                <w:rFonts w:ascii="Arial" w:eastAsia="Arial" w:hAnsi="Arial" w:cs="Arial"/>
                <w:color w:val="FF0000"/>
              </w:rPr>
            </w:pPr>
          </w:p>
          <w:p w:rsidR="00895840" w:rsidRDefault="00224A37">
            <w:pPr>
              <w:spacing w:after="0" w:line="240" w:lineRule="auto"/>
              <w:jc w:val="both"/>
              <w:rPr>
                <w:rFonts w:ascii="Arial" w:eastAsia="Arial" w:hAnsi="Arial" w:cs="Arial"/>
                <w:color w:val="FF0000"/>
              </w:rPr>
            </w:pPr>
            <w:r>
              <w:rPr>
                <w:rFonts w:ascii="Arial" w:eastAsia="Arial" w:hAnsi="Arial" w:cs="Arial"/>
                <w:color w:val="FF0000"/>
              </w:rPr>
              <w:t xml:space="preserve">“La forma de designación de los miembros de una Comisión, se hará en sesión del Concejo con inscripción voluntaria en cada una de las comisiones. Inscrito en una comisión </w:t>
            </w:r>
            <w:proofErr w:type="gramStart"/>
            <w:r>
              <w:rPr>
                <w:rFonts w:ascii="Arial" w:eastAsia="Arial" w:hAnsi="Arial" w:cs="Arial"/>
                <w:color w:val="FF0000"/>
              </w:rPr>
              <w:t>dicho</w:t>
            </w:r>
            <w:proofErr w:type="gramEnd"/>
            <w:r>
              <w:rPr>
                <w:rFonts w:ascii="Arial" w:eastAsia="Arial" w:hAnsi="Arial" w:cs="Arial"/>
                <w:color w:val="FF0000"/>
              </w:rPr>
              <w:t xml:space="preserve"> Concejal o Concejala tendrá carácter de miembro permanente salvo que renuncie a dicha Comisión.</w:t>
            </w:r>
          </w:p>
          <w:p w:rsidR="00895840" w:rsidRDefault="00895840">
            <w:pPr>
              <w:spacing w:after="0" w:line="240" w:lineRule="auto"/>
              <w:jc w:val="both"/>
              <w:rPr>
                <w:rFonts w:ascii="Arial" w:eastAsia="Arial" w:hAnsi="Arial" w:cs="Arial"/>
                <w:color w:val="FF0000"/>
              </w:rPr>
            </w:pPr>
          </w:p>
          <w:p w:rsidR="00895840" w:rsidRDefault="00895840">
            <w:pPr>
              <w:spacing w:after="0" w:line="240" w:lineRule="auto"/>
              <w:jc w:val="both"/>
              <w:rPr>
                <w:rFonts w:ascii="Arial" w:eastAsia="Arial" w:hAnsi="Arial" w:cs="Arial"/>
                <w:color w:val="FF0000"/>
              </w:rPr>
            </w:pPr>
          </w:p>
        </w:tc>
        <w:tc>
          <w:tcPr>
            <w:tcW w:w="3260"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color w:val="FF0000"/>
              </w:rPr>
              <w:t>Se sugiere acoger la observación.</w:t>
            </w:r>
          </w:p>
        </w:tc>
      </w:tr>
      <w:tr w:rsidR="00895840">
        <w:tc>
          <w:tcPr>
            <w:tcW w:w="3517" w:type="dxa"/>
            <w:shd w:val="clear" w:color="auto" w:fill="auto"/>
          </w:tcPr>
          <w:p w:rsidR="00895840" w:rsidRDefault="00224A37">
            <w:pPr>
              <w:pStyle w:val="Ttulo1"/>
              <w:spacing w:before="240"/>
              <w:ind w:left="0"/>
              <w:jc w:val="both"/>
              <w:rPr>
                <w:b w:val="0"/>
                <w:sz w:val="22"/>
                <w:szCs w:val="22"/>
              </w:rPr>
            </w:pPr>
            <w:bookmarkStart w:id="4" w:name="_30j0zll" w:colFirst="0" w:colLast="0"/>
            <w:bookmarkEnd w:id="4"/>
            <w:r>
              <w:rPr>
                <w:b w:val="0"/>
                <w:sz w:val="22"/>
                <w:szCs w:val="22"/>
              </w:rPr>
              <w:t>64: El Concejo, por simple mayoría, podrá acordar que un asunto que requiera de su pronunciamiento sea estudiado e informado previamente por alguna Comisión. En todo caso, para los temas de mayor relevancia municipal y que correspondan a funciones permanentes del Municipio, el Concejo podrá, por mayoría de sus miembros, constituir comisiones especiales de carácter permanente.</w:t>
            </w:r>
          </w:p>
          <w:p w:rsidR="00895840" w:rsidRDefault="00895840">
            <w:pPr>
              <w:pStyle w:val="Ttulo1"/>
              <w:spacing w:before="0"/>
              <w:ind w:left="0"/>
              <w:jc w:val="both"/>
              <w:rPr>
                <w:b w:val="0"/>
                <w:sz w:val="22"/>
                <w:szCs w:val="22"/>
              </w:rPr>
            </w:pPr>
          </w:p>
        </w:tc>
        <w:tc>
          <w:tcPr>
            <w:tcW w:w="1985" w:type="dxa"/>
            <w:shd w:val="clear" w:color="auto" w:fill="auto"/>
          </w:tcPr>
          <w:p w:rsidR="00895840" w:rsidRDefault="00895840">
            <w:pPr>
              <w:spacing w:after="0" w:line="240" w:lineRule="auto"/>
              <w:jc w:val="both"/>
              <w:rPr>
                <w:rFonts w:ascii="Arial" w:eastAsia="Arial" w:hAnsi="Arial" w:cs="Arial"/>
              </w:rPr>
            </w:pPr>
          </w:p>
        </w:tc>
        <w:tc>
          <w:tcPr>
            <w:tcW w:w="1984" w:type="dxa"/>
            <w:shd w:val="clear" w:color="auto" w:fill="auto"/>
          </w:tcPr>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895840">
            <w:pPr>
              <w:spacing w:after="0" w:line="240" w:lineRule="auto"/>
              <w:jc w:val="both"/>
              <w:rPr>
                <w:rFonts w:ascii="Arial" w:eastAsia="Arial" w:hAnsi="Arial" w:cs="Arial"/>
              </w:rPr>
            </w:pPr>
          </w:p>
        </w:tc>
        <w:tc>
          <w:tcPr>
            <w:tcW w:w="3260" w:type="dxa"/>
            <w:shd w:val="clear" w:color="auto" w:fill="auto"/>
          </w:tcPr>
          <w:p w:rsidR="00895840" w:rsidRDefault="00895840">
            <w:pPr>
              <w:spacing w:after="0" w:line="240" w:lineRule="auto"/>
              <w:jc w:val="both"/>
              <w:rPr>
                <w:rFonts w:ascii="Arial" w:eastAsia="Arial" w:hAnsi="Arial" w:cs="Arial"/>
              </w:rPr>
            </w:pPr>
          </w:p>
        </w:tc>
      </w:tr>
      <w:tr w:rsidR="00895840">
        <w:tc>
          <w:tcPr>
            <w:tcW w:w="3517" w:type="dxa"/>
            <w:shd w:val="clear" w:color="auto" w:fill="auto"/>
          </w:tcPr>
          <w:p w:rsidR="00895840" w:rsidRDefault="00224A37">
            <w:pPr>
              <w:pStyle w:val="Ttulo1"/>
              <w:spacing w:before="0"/>
              <w:ind w:left="0"/>
              <w:jc w:val="both"/>
              <w:rPr>
                <w:b w:val="0"/>
                <w:sz w:val="22"/>
                <w:szCs w:val="22"/>
              </w:rPr>
            </w:pPr>
            <w:r>
              <w:rPr>
                <w:b w:val="0"/>
                <w:sz w:val="22"/>
                <w:szCs w:val="22"/>
              </w:rPr>
              <w:t>65: Les corresponderá al Alcalde y al Concejo determinar por la mayoría de sus miembros la Comisión que deba informar sobre cada materia.</w:t>
            </w:r>
          </w:p>
          <w:p w:rsidR="00895840" w:rsidRDefault="00895840">
            <w:pPr>
              <w:pStyle w:val="Ttulo1"/>
              <w:spacing w:before="0"/>
              <w:ind w:left="0"/>
              <w:jc w:val="both"/>
              <w:rPr>
                <w:b w:val="0"/>
                <w:sz w:val="22"/>
                <w:szCs w:val="22"/>
              </w:rPr>
            </w:pPr>
          </w:p>
        </w:tc>
        <w:tc>
          <w:tcPr>
            <w:tcW w:w="1985" w:type="dxa"/>
            <w:shd w:val="clear" w:color="auto" w:fill="auto"/>
          </w:tcPr>
          <w:p w:rsidR="00895840" w:rsidRDefault="00895840">
            <w:pPr>
              <w:spacing w:after="0" w:line="240" w:lineRule="auto"/>
              <w:jc w:val="both"/>
              <w:rPr>
                <w:rFonts w:ascii="Arial" w:eastAsia="Arial" w:hAnsi="Arial" w:cs="Arial"/>
              </w:rPr>
            </w:pPr>
          </w:p>
        </w:tc>
        <w:tc>
          <w:tcPr>
            <w:tcW w:w="1984" w:type="dxa"/>
            <w:shd w:val="clear" w:color="auto" w:fill="auto"/>
          </w:tcPr>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895840">
            <w:pPr>
              <w:spacing w:after="0" w:line="240" w:lineRule="auto"/>
              <w:jc w:val="both"/>
              <w:rPr>
                <w:rFonts w:ascii="Arial" w:eastAsia="Arial" w:hAnsi="Arial" w:cs="Arial"/>
              </w:rPr>
            </w:pPr>
          </w:p>
        </w:tc>
        <w:tc>
          <w:tcPr>
            <w:tcW w:w="3260" w:type="dxa"/>
            <w:shd w:val="clear" w:color="auto" w:fill="auto"/>
          </w:tcPr>
          <w:p w:rsidR="00895840" w:rsidRDefault="00895840">
            <w:pPr>
              <w:spacing w:after="0" w:line="240" w:lineRule="auto"/>
              <w:jc w:val="both"/>
              <w:rPr>
                <w:rFonts w:ascii="Arial" w:eastAsia="Arial" w:hAnsi="Arial" w:cs="Arial"/>
              </w:rPr>
            </w:pPr>
          </w:p>
        </w:tc>
      </w:tr>
      <w:tr w:rsidR="00895840">
        <w:tc>
          <w:tcPr>
            <w:tcW w:w="3517" w:type="dxa"/>
            <w:shd w:val="clear" w:color="auto" w:fill="auto"/>
          </w:tcPr>
          <w:p w:rsidR="00895840" w:rsidRDefault="00224A37">
            <w:pPr>
              <w:pStyle w:val="Ttulo1"/>
              <w:ind w:left="0"/>
              <w:jc w:val="both"/>
              <w:rPr>
                <w:b w:val="0"/>
                <w:sz w:val="22"/>
                <w:szCs w:val="22"/>
              </w:rPr>
            </w:pPr>
            <w:r>
              <w:rPr>
                <w:b w:val="0"/>
                <w:sz w:val="22"/>
                <w:szCs w:val="22"/>
              </w:rPr>
              <w:t>66: Corresponderá a las Comisiones:</w:t>
            </w:r>
          </w:p>
          <w:p w:rsidR="00895840" w:rsidRDefault="00224A37">
            <w:pPr>
              <w:widowControl w:val="0"/>
              <w:numPr>
                <w:ilvl w:val="0"/>
                <w:numId w:val="6"/>
              </w:numPr>
              <w:pBdr>
                <w:top w:val="nil"/>
                <w:left w:val="nil"/>
                <w:bottom w:val="nil"/>
                <w:right w:val="nil"/>
                <w:between w:val="nil"/>
              </w:pBdr>
              <w:tabs>
                <w:tab w:val="left" w:pos="1485"/>
              </w:tabs>
              <w:spacing w:after="0" w:line="240" w:lineRule="auto"/>
              <w:ind w:right="118" w:firstLine="0"/>
              <w:jc w:val="both"/>
              <w:rPr>
                <w:color w:val="000000"/>
              </w:rPr>
            </w:pPr>
            <w:r>
              <w:rPr>
                <w:rFonts w:ascii="Arial" w:eastAsia="Arial" w:hAnsi="Arial" w:cs="Arial"/>
                <w:color w:val="000000"/>
              </w:rPr>
              <w:t xml:space="preserve">Solicitar y recopilar los antecedentes que </w:t>
            </w:r>
            <w:r>
              <w:rPr>
                <w:rFonts w:ascii="Arial" w:eastAsia="Arial" w:hAnsi="Arial" w:cs="Arial"/>
                <w:color w:val="000000"/>
              </w:rPr>
              <w:lastRenderedPageBreak/>
              <w:t>contribuyan al estudio del tema o problema sometido a su consideración.</w:t>
            </w:r>
          </w:p>
          <w:p w:rsidR="00895840" w:rsidRDefault="00895840">
            <w:pPr>
              <w:widowControl w:val="0"/>
              <w:tabs>
                <w:tab w:val="left" w:pos="1485"/>
              </w:tabs>
              <w:spacing w:after="0" w:line="240" w:lineRule="auto"/>
              <w:ind w:left="1201" w:right="118"/>
              <w:jc w:val="both"/>
              <w:rPr>
                <w:rFonts w:ascii="Arial" w:eastAsia="Arial" w:hAnsi="Arial" w:cs="Arial"/>
              </w:rPr>
            </w:pPr>
          </w:p>
          <w:p w:rsidR="00895840" w:rsidRDefault="00224A37">
            <w:pPr>
              <w:widowControl w:val="0"/>
              <w:numPr>
                <w:ilvl w:val="0"/>
                <w:numId w:val="6"/>
              </w:numPr>
              <w:pBdr>
                <w:top w:val="nil"/>
                <w:left w:val="nil"/>
                <w:bottom w:val="nil"/>
                <w:right w:val="nil"/>
                <w:between w:val="nil"/>
              </w:pBdr>
              <w:tabs>
                <w:tab w:val="left" w:pos="1485"/>
              </w:tabs>
              <w:spacing w:before="11" w:after="0" w:line="240" w:lineRule="auto"/>
              <w:ind w:left="1484"/>
              <w:jc w:val="both"/>
              <w:rPr>
                <w:color w:val="000000"/>
              </w:rPr>
            </w:pPr>
            <w:r>
              <w:rPr>
                <w:rFonts w:ascii="Arial" w:eastAsia="Arial" w:hAnsi="Arial" w:cs="Arial"/>
                <w:color w:val="000000"/>
              </w:rPr>
              <w:t>Estudiar o comprobar los hechos o antecedentes necesarios.</w:t>
            </w:r>
          </w:p>
          <w:p w:rsidR="00895840" w:rsidRDefault="00895840">
            <w:pPr>
              <w:widowControl w:val="0"/>
              <w:tabs>
                <w:tab w:val="left" w:pos="1485"/>
              </w:tabs>
              <w:spacing w:before="11" w:after="0" w:line="240" w:lineRule="auto"/>
              <w:jc w:val="both"/>
              <w:rPr>
                <w:rFonts w:ascii="Arial" w:eastAsia="Arial" w:hAnsi="Arial" w:cs="Arial"/>
              </w:rPr>
            </w:pPr>
          </w:p>
          <w:p w:rsidR="00895840" w:rsidRDefault="00224A37">
            <w:pPr>
              <w:widowControl w:val="0"/>
              <w:numPr>
                <w:ilvl w:val="0"/>
                <w:numId w:val="6"/>
              </w:numPr>
              <w:pBdr>
                <w:top w:val="nil"/>
                <w:left w:val="nil"/>
                <w:bottom w:val="nil"/>
                <w:right w:val="nil"/>
                <w:between w:val="nil"/>
              </w:pBdr>
              <w:tabs>
                <w:tab w:val="left" w:pos="1485"/>
              </w:tabs>
              <w:spacing w:before="10" w:after="0" w:line="240" w:lineRule="auto"/>
              <w:ind w:left="1485"/>
              <w:jc w:val="both"/>
              <w:rPr>
                <w:color w:val="000000"/>
              </w:rPr>
            </w:pPr>
            <w:r>
              <w:rPr>
                <w:rFonts w:ascii="Arial" w:eastAsia="Arial" w:hAnsi="Arial" w:cs="Arial"/>
                <w:color w:val="000000"/>
              </w:rPr>
              <w:t>Informar al Concejo Municipal con el mérito de estos antecedentes.</w:t>
            </w:r>
          </w:p>
          <w:p w:rsidR="00895840" w:rsidRDefault="00895840">
            <w:pPr>
              <w:pBdr>
                <w:top w:val="nil"/>
                <w:left w:val="nil"/>
                <w:bottom w:val="nil"/>
                <w:right w:val="nil"/>
                <w:between w:val="nil"/>
              </w:pBdr>
              <w:spacing w:after="0" w:line="240" w:lineRule="auto"/>
              <w:ind w:left="720"/>
              <w:rPr>
                <w:rFonts w:ascii="Arial" w:eastAsia="Arial" w:hAnsi="Arial" w:cs="Arial"/>
                <w:color w:val="000000"/>
              </w:rPr>
            </w:pPr>
          </w:p>
          <w:p w:rsidR="00895840" w:rsidRDefault="00895840">
            <w:pPr>
              <w:widowControl w:val="0"/>
              <w:pBdr>
                <w:top w:val="nil"/>
                <w:left w:val="nil"/>
                <w:bottom w:val="nil"/>
                <w:right w:val="nil"/>
                <w:between w:val="nil"/>
              </w:pBdr>
              <w:tabs>
                <w:tab w:val="left" w:pos="1485"/>
              </w:tabs>
              <w:spacing w:before="10" w:after="0" w:line="240" w:lineRule="auto"/>
              <w:ind w:left="1485"/>
              <w:jc w:val="both"/>
              <w:rPr>
                <w:rFonts w:ascii="Arial" w:eastAsia="Arial" w:hAnsi="Arial" w:cs="Arial"/>
                <w:color w:val="000000"/>
              </w:rPr>
            </w:pPr>
          </w:p>
          <w:p w:rsidR="00895840" w:rsidRDefault="00224A37">
            <w:pPr>
              <w:widowControl w:val="0"/>
              <w:numPr>
                <w:ilvl w:val="0"/>
                <w:numId w:val="6"/>
              </w:numPr>
              <w:pBdr>
                <w:top w:val="nil"/>
                <w:left w:val="nil"/>
                <w:bottom w:val="nil"/>
                <w:right w:val="nil"/>
                <w:between w:val="nil"/>
              </w:pBdr>
              <w:tabs>
                <w:tab w:val="left" w:pos="1485"/>
              </w:tabs>
              <w:spacing w:after="0" w:line="240" w:lineRule="auto"/>
              <w:ind w:left="1484"/>
              <w:jc w:val="both"/>
              <w:rPr>
                <w:color w:val="000000"/>
              </w:rPr>
            </w:pPr>
            <w:r>
              <w:rPr>
                <w:rFonts w:ascii="Arial" w:eastAsia="Arial" w:hAnsi="Arial" w:cs="Arial"/>
                <w:color w:val="000000"/>
              </w:rPr>
              <w:t>Las demás tareas que le pueda encomendar el Concejo.</w:t>
            </w:r>
          </w:p>
          <w:p w:rsidR="00895840" w:rsidRDefault="00895840">
            <w:pPr>
              <w:widowControl w:val="0"/>
              <w:pBdr>
                <w:top w:val="nil"/>
                <w:left w:val="nil"/>
                <w:bottom w:val="nil"/>
                <w:right w:val="nil"/>
                <w:between w:val="nil"/>
              </w:pBdr>
              <w:spacing w:before="11" w:after="0" w:line="240" w:lineRule="auto"/>
              <w:jc w:val="both"/>
              <w:rPr>
                <w:rFonts w:ascii="Arial" w:eastAsia="Arial" w:hAnsi="Arial" w:cs="Arial"/>
                <w:color w:val="000000"/>
              </w:rPr>
            </w:pPr>
          </w:p>
          <w:p w:rsidR="00895840" w:rsidRDefault="00224A37">
            <w:pPr>
              <w:pStyle w:val="Ttulo1"/>
              <w:spacing w:before="0"/>
              <w:ind w:left="0"/>
              <w:jc w:val="both"/>
              <w:rPr>
                <w:b w:val="0"/>
                <w:sz w:val="22"/>
                <w:szCs w:val="22"/>
              </w:rPr>
            </w:pPr>
            <w:r>
              <w:rPr>
                <w:b w:val="0"/>
                <w:sz w:val="22"/>
                <w:szCs w:val="22"/>
              </w:rPr>
              <w:t>Las conclusiones e informes de las Comisiones serán elevados a conocimiento del Concejo, en el carácter de proposiciones, por intermedio del Presidente de la Comisión o del Concejal que la Comisión designe.</w:t>
            </w:r>
          </w:p>
          <w:p w:rsidR="00895840" w:rsidRDefault="00895840">
            <w:pPr>
              <w:pStyle w:val="Ttulo1"/>
              <w:spacing w:before="0"/>
              <w:ind w:left="0"/>
              <w:jc w:val="both"/>
              <w:rPr>
                <w:b w:val="0"/>
                <w:sz w:val="22"/>
                <w:szCs w:val="22"/>
              </w:rPr>
            </w:pPr>
          </w:p>
        </w:tc>
        <w:tc>
          <w:tcPr>
            <w:tcW w:w="1985" w:type="dxa"/>
            <w:shd w:val="clear" w:color="auto" w:fill="auto"/>
          </w:tcPr>
          <w:p w:rsidR="00895840" w:rsidRDefault="00895840">
            <w:pPr>
              <w:spacing w:after="0" w:line="240" w:lineRule="auto"/>
              <w:jc w:val="both"/>
              <w:rPr>
                <w:rFonts w:ascii="Arial" w:eastAsia="Arial" w:hAnsi="Arial" w:cs="Arial"/>
              </w:rPr>
            </w:pPr>
          </w:p>
        </w:tc>
        <w:tc>
          <w:tcPr>
            <w:tcW w:w="1984" w:type="dxa"/>
            <w:shd w:val="clear" w:color="auto" w:fill="auto"/>
          </w:tcPr>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895840">
            <w:pPr>
              <w:spacing w:after="0" w:line="240" w:lineRule="auto"/>
              <w:jc w:val="both"/>
              <w:rPr>
                <w:rFonts w:ascii="Arial" w:eastAsia="Arial" w:hAnsi="Arial" w:cs="Arial"/>
              </w:rPr>
            </w:pPr>
          </w:p>
        </w:tc>
        <w:tc>
          <w:tcPr>
            <w:tcW w:w="3260" w:type="dxa"/>
            <w:shd w:val="clear" w:color="auto" w:fill="auto"/>
          </w:tcPr>
          <w:p w:rsidR="00895840" w:rsidRDefault="00895840">
            <w:pPr>
              <w:spacing w:after="0" w:line="240" w:lineRule="auto"/>
              <w:jc w:val="both"/>
              <w:rPr>
                <w:rFonts w:ascii="Arial" w:eastAsia="Arial" w:hAnsi="Arial" w:cs="Arial"/>
              </w:rPr>
            </w:pPr>
          </w:p>
        </w:tc>
      </w:tr>
      <w:tr w:rsidR="00895840">
        <w:tc>
          <w:tcPr>
            <w:tcW w:w="3517" w:type="dxa"/>
            <w:shd w:val="clear" w:color="auto" w:fill="auto"/>
          </w:tcPr>
          <w:p w:rsidR="00895840" w:rsidRDefault="00224A37">
            <w:pPr>
              <w:pStyle w:val="Ttulo1"/>
              <w:ind w:left="0"/>
              <w:jc w:val="both"/>
              <w:rPr>
                <w:b w:val="0"/>
                <w:sz w:val="22"/>
                <w:szCs w:val="22"/>
              </w:rPr>
            </w:pPr>
            <w:r>
              <w:rPr>
                <w:b w:val="0"/>
                <w:sz w:val="22"/>
                <w:szCs w:val="22"/>
              </w:rPr>
              <w:lastRenderedPageBreak/>
              <w:t xml:space="preserve">67: Cada Comisión al constituirse, nombrará de entre los Concejales </w:t>
            </w:r>
            <w:r>
              <w:rPr>
                <w:b w:val="0"/>
                <w:color w:val="FF0000"/>
                <w:sz w:val="22"/>
                <w:szCs w:val="22"/>
              </w:rPr>
              <w:t xml:space="preserve">y Concejalas un o una Presidenta,  un o una Secretaria </w:t>
            </w:r>
            <w:r>
              <w:rPr>
                <w:b w:val="0"/>
                <w:sz w:val="22"/>
                <w:szCs w:val="22"/>
              </w:rPr>
              <w:t>y fijará el día y hora de sus reuniones.</w:t>
            </w:r>
          </w:p>
          <w:p w:rsidR="00895840" w:rsidRDefault="00224A37">
            <w:pPr>
              <w:widowControl w:val="0"/>
              <w:pBdr>
                <w:top w:val="nil"/>
                <w:left w:val="nil"/>
                <w:bottom w:val="nil"/>
                <w:right w:val="nil"/>
                <w:between w:val="nil"/>
              </w:pBdr>
              <w:spacing w:before="160" w:after="0" w:line="240" w:lineRule="auto"/>
              <w:ind w:right="119"/>
              <w:jc w:val="both"/>
              <w:rPr>
                <w:rFonts w:ascii="Arial" w:eastAsia="Arial" w:hAnsi="Arial" w:cs="Arial"/>
                <w:color w:val="000000"/>
              </w:rPr>
            </w:pPr>
            <w:r>
              <w:rPr>
                <w:rFonts w:ascii="Arial" w:eastAsia="Arial" w:hAnsi="Arial" w:cs="Arial"/>
                <w:color w:val="000000"/>
              </w:rPr>
              <w:t xml:space="preserve">Las sesiones de estas Comisiones tendrán hora de inicio y término dentro del horario laboral del municipio y se celebrarán en el Edificio Municipal u otro lugar determinado por acuerdo </w:t>
            </w:r>
            <w:r>
              <w:rPr>
                <w:rFonts w:ascii="Arial" w:eastAsia="Arial" w:hAnsi="Arial" w:cs="Arial"/>
                <w:color w:val="FF0000"/>
              </w:rPr>
              <w:t xml:space="preserve">de la Comisión o celebrar sesiones vía remota o a distancia </w:t>
            </w:r>
            <w:r>
              <w:rPr>
                <w:rFonts w:ascii="Arial" w:eastAsia="Arial" w:hAnsi="Arial" w:cs="Arial"/>
                <w:strike/>
                <w:color w:val="FF0000"/>
              </w:rPr>
              <w:t>del Concejo</w:t>
            </w:r>
            <w:r>
              <w:rPr>
                <w:rFonts w:ascii="Arial" w:eastAsia="Arial" w:hAnsi="Arial" w:cs="Arial"/>
                <w:color w:val="000000"/>
              </w:rPr>
              <w:t>, no pudiendo en ningún caso sesionar cuando el Concejo se encuentre reunido.</w:t>
            </w:r>
          </w:p>
          <w:p w:rsidR="00895840" w:rsidRDefault="00895840">
            <w:pPr>
              <w:pStyle w:val="Ttulo1"/>
              <w:spacing w:before="0"/>
              <w:ind w:left="0"/>
              <w:jc w:val="both"/>
              <w:rPr>
                <w:b w:val="0"/>
                <w:sz w:val="22"/>
                <w:szCs w:val="22"/>
              </w:rPr>
            </w:pPr>
          </w:p>
        </w:tc>
        <w:tc>
          <w:tcPr>
            <w:tcW w:w="1985"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rPr>
              <w:t>Las sesiones de las Comisiones podrán ser por medios telemáticos.</w:t>
            </w: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color w:val="FF0000"/>
              </w:rPr>
            </w:pPr>
          </w:p>
        </w:tc>
        <w:tc>
          <w:tcPr>
            <w:tcW w:w="1984" w:type="dxa"/>
            <w:shd w:val="clear" w:color="auto" w:fill="auto"/>
          </w:tcPr>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rPr>
              <w:t>“ … nombrará de entre los Concejales y Concejalas un o una Presidenta y un o una Secretaria”</w:t>
            </w: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rPr>
              <w:t xml:space="preserve">Inciso 2°: “… otro lugar determinado por la Comisión o celebrar sesiones vía remota o a distancia…” </w:t>
            </w: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color w:val="FF0000"/>
              </w:rPr>
            </w:pPr>
          </w:p>
        </w:tc>
        <w:tc>
          <w:tcPr>
            <w:tcW w:w="3260" w:type="dxa"/>
            <w:shd w:val="clear" w:color="auto" w:fill="auto"/>
          </w:tcPr>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color w:val="FF0000"/>
              </w:rPr>
            </w:pPr>
            <w:r>
              <w:rPr>
                <w:rFonts w:ascii="Arial" w:eastAsia="Arial" w:hAnsi="Arial" w:cs="Arial"/>
                <w:color w:val="FF0000"/>
              </w:rPr>
              <w:t>Se sugiere acoger la modificación que recoge el espíritu de las observaciones</w:t>
            </w:r>
          </w:p>
          <w:p w:rsidR="00895840" w:rsidRDefault="00895840">
            <w:pPr>
              <w:spacing w:after="0" w:line="240" w:lineRule="auto"/>
              <w:jc w:val="both"/>
              <w:rPr>
                <w:rFonts w:ascii="Arial" w:eastAsia="Arial" w:hAnsi="Arial" w:cs="Arial"/>
              </w:rPr>
            </w:pPr>
          </w:p>
        </w:tc>
      </w:tr>
      <w:tr w:rsidR="00895840">
        <w:tc>
          <w:tcPr>
            <w:tcW w:w="3517" w:type="dxa"/>
            <w:shd w:val="clear" w:color="auto" w:fill="auto"/>
          </w:tcPr>
          <w:p w:rsidR="00895840" w:rsidRDefault="00224A37">
            <w:pPr>
              <w:pStyle w:val="Ttulo1"/>
              <w:ind w:left="0"/>
              <w:jc w:val="both"/>
              <w:rPr>
                <w:b w:val="0"/>
                <w:sz w:val="22"/>
                <w:szCs w:val="22"/>
              </w:rPr>
            </w:pPr>
            <w:r>
              <w:rPr>
                <w:b w:val="0"/>
                <w:sz w:val="22"/>
                <w:szCs w:val="22"/>
              </w:rPr>
              <w:t>68: Las Comisiones podrán celebrar sesiones extraordinarias, previa citación de su Presidente hecha con 24 horas de anticipación a lo menos.</w:t>
            </w:r>
          </w:p>
          <w:p w:rsidR="00895840" w:rsidRDefault="00895840">
            <w:pPr>
              <w:widowControl w:val="0"/>
              <w:pBdr>
                <w:top w:val="nil"/>
                <w:left w:val="nil"/>
                <w:bottom w:val="nil"/>
                <w:right w:val="nil"/>
                <w:between w:val="nil"/>
              </w:pBdr>
              <w:spacing w:after="0" w:line="240" w:lineRule="auto"/>
              <w:ind w:left="1201" w:right="119"/>
              <w:jc w:val="both"/>
              <w:rPr>
                <w:rFonts w:ascii="Arial" w:eastAsia="Arial" w:hAnsi="Arial" w:cs="Arial"/>
                <w:color w:val="000000"/>
              </w:rPr>
            </w:pPr>
          </w:p>
          <w:p w:rsidR="00895840" w:rsidRDefault="00224A37">
            <w:pPr>
              <w:pStyle w:val="Ttulo1"/>
              <w:spacing w:before="0"/>
              <w:ind w:left="0"/>
              <w:jc w:val="both"/>
              <w:rPr>
                <w:b w:val="0"/>
                <w:sz w:val="22"/>
                <w:szCs w:val="22"/>
              </w:rPr>
            </w:pPr>
            <w:r>
              <w:rPr>
                <w:b w:val="0"/>
                <w:sz w:val="22"/>
                <w:szCs w:val="22"/>
              </w:rPr>
              <w:t xml:space="preserve">Cuando el tema en discusión lo requiera, podrá llamarse a participar en estas comisiones a </w:t>
            </w:r>
            <w:r>
              <w:rPr>
                <w:b w:val="0"/>
                <w:sz w:val="22"/>
                <w:szCs w:val="22"/>
              </w:rPr>
              <w:lastRenderedPageBreak/>
              <w:t>cualquier Director o Jefe de Departamento Municipal, previa invitación al Alcalde. Además, podrán participar representantes de la Comunidad Organizada en la forma prevista por la respectiva Ordenanza de Participación Ciudadana.</w:t>
            </w:r>
          </w:p>
          <w:p w:rsidR="00895840" w:rsidRDefault="00895840">
            <w:pPr>
              <w:pStyle w:val="Ttulo1"/>
              <w:spacing w:before="0"/>
              <w:ind w:left="0"/>
              <w:jc w:val="both"/>
              <w:rPr>
                <w:b w:val="0"/>
                <w:sz w:val="22"/>
                <w:szCs w:val="22"/>
              </w:rPr>
            </w:pPr>
          </w:p>
        </w:tc>
        <w:tc>
          <w:tcPr>
            <w:tcW w:w="1985" w:type="dxa"/>
            <w:shd w:val="clear" w:color="auto" w:fill="auto"/>
          </w:tcPr>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tc>
        <w:tc>
          <w:tcPr>
            <w:tcW w:w="1984" w:type="dxa"/>
            <w:shd w:val="clear" w:color="auto" w:fill="auto"/>
          </w:tcPr>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895840">
            <w:pPr>
              <w:spacing w:after="0" w:line="240" w:lineRule="auto"/>
              <w:jc w:val="both"/>
              <w:rPr>
                <w:rFonts w:ascii="Arial" w:eastAsia="Arial" w:hAnsi="Arial" w:cs="Arial"/>
              </w:rPr>
            </w:pPr>
          </w:p>
        </w:tc>
        <w:tc>
          <w:tcPr>
            <w:tcW w:w="3260" w:type="dxa"/>
            <w:shd w:val="clear" w:color="auto" w:fill="auto"/>
          </w:tcPr>
          <w:p w:rsidR="00895840" w:rsidRDefault="00895840">
            <w:pPr>
              <w:spacing w:after="0" w:line="240" w:lineRule="auto"/>
              <w:jc w:val="both"/>
              <w:rPr>
                <w:rFonts w:ascii="Arial" w:eastAsia="Arial" w:hAnsi="Arial" w:cs="Arial"/>
              </w:rPr>
            </w:pPr>
          </w:p>
        </w:tc>
      </w:tr>
      <w:tr w:rsidR="00895840">
        <w:tc>
          <w:tcPr>
            <w:tcW w:w="3517" w:type="dxa"/>
            <w:shd w:val="clear" w:color="auto" w:fill="auto"/>
          </w:tcPr>
          <w:p w:rsidR="00895840" w:rsidRDefault="00224A37">
            <w:pPr>
              <w:pStyle w:val="Ttulo1"/>
              <w:ind w:left="0"/>
              <w:jc w:val="both"/>
              <w:rPr>
                <w:b w:val="0"/>
                <w:sz w:val="22"/>
                <w:szCs w:val="22"/>
              </w:rPr>
            </w:pPr>
            <w:r>
              <w:rPr>
                <w:b w:val="0"/>
                <w:sz w:val="22"/>
                <w:szCs w:val="22"/>
              </w:rPr>
              <w:t xml:space="preserve">69: De todo lo obrado en las sesiones de las Comisiones se levantará Acta resumida </w:t>
            </w:r>
            <w:r>
              <w:rPr>
                <w:b w:val="0"/>
                <w:color w:val="FF0000"/>
                <w:sz w:val="22"/>
                <w:szCs w:val="22"/>
              </w:rPr>
              <w:t>por el Secretario de la Comisión</w:t>
            </w:r>
            <w:r>
              <w:rPr>
                <w:color w:val="FF0000"/>
                <w:sz w:val="22"/>
                <w:szCs w:val="22"/>
              </w:rPr>
              <w:t xml:space="preserve"> </w:t>
            </w:r>
            <w:r>
              <w:rPr>
                <w:b w:val="0"/>
                <w:strike/>
                <w:color w:val="FF0000"/>
                <w:sz w:val="22"/>
                <w:szCs w:val="22"/>
              </w:rPr>
              <w:t>uno de sus integrantes</w:t>
            </w:r>
            <w:r>
              <w:rPr>
                <w:b w:val="0"/>
                <w:sz w:val="22"/>
                <w:szCs w:val="22"/>
              </w:rPr>
              <w:t>, dejando constancia de la asistencia de los concejales, de la cual se enviará copia al Secretario Municipal para los efectos de lo dispuesto por el artículo 88 de la Ley.</w:t>
            </w:r>
          </w:p>
          <w:p w:rsidR="00895840" w:rsidRDefault="00895840">
            <w:pPr>
              <w:pStyle w:val="Ttulo1"/>
              <w:spacing w:before="0"/>
              <w:ind w:left="0"/>
              <w:jc w:val="both"/>
              <w:rPr>
                <w:b w:val="0"/>
                <w:sz w:val="22"/>
                <w:szCs w:val="22"/>
              </w:rPr>
            </w:pPr>
          </w:p>
          <w:p w:rsidR="00895840" w:rsidRDefault="00224A37">
            <w:pPr>
              <w:pStyle w:val="Ttulo1"/>
              <w:spacing w:before="0"/>
              <w:ind w:left="0"/>
              <w:jc w:val="both"/>
              <w:rPr>
                <w:b w:val="0"/>
                <w:sz w:val="22"/>
                <w:szCs w:val="22"/>
              </w:rPr>
            </w:pPr>
            <w:r>
              <w:rPr>
                <w:b w:val="0"/>
                <w:sz w:val="22"/>
                <w:szCs w:val="22"/>
              </w:rPr>
              <w:t>Las conclusiones de las comisiones se denominarán “Informe o Proposición de Comisión”, y deberá ser puesta en conocimiento del Concejo, en tal carácter. Si no se lograse la unanimidad en la conclusión, esta deberá indicar los votos de mayoría y minoría.</w:t>
            </w:r>
          </w:p>
          <w:p w:rsidR="00895840" w:rsidRDefault="00895840">
            <w:pPr>
              <w:pStyle w:val="Ttulo1"/>
              <w:spacing w:before="0"/>
              <w:ind w:left="0"/>
              <w:jc w:val="both"/>
              <w:rPr>
                <w:b w:val="0"/>
                <w:sz w:val="22"/>
                <w:szCs w:val="22"/>
              </w:rPr>
            </w:pPr>
          </w:p>
        </w:tc>
        <w:tc>
          <w:tcPr>
            <w:tcW w:w="1985" w:type="dxa"/>
            <w:shd w:val="clear" w:color="auto" w:fill="auto"/>
          </w:tcPr>
          <w:p w:rsidR="00895840" w:rsidRDefault="00895840">
            <w:pPr>
              <w:spacing w:after="0" w:line="240" w:lineRule="auto"/>
              <w:jc w:val="both"/>
              <w:rPr>
                <w:rFonts w:ascii="Arial" w:eastAsia="Arial" w:hAnsi="Arial" w:cs="Arial"/>
              </w:rPr>
            </w:pPr>
          </w:p>
        </w:tc>
        <w:tc>
          <w:tcPr>
            <w:tcW w:w="1984"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rPr>
              <w:t>Referirse a las cuentas de las Comisiones.</w:t>
            </w: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color w:val="FF0000"/>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rPr>
              <w:t>“…Se levantará Acta resumida por el Secretario de la Comisión…”</w:t>
            </w: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color w:val="FF0000"/>
              </w:rPr>
            </w:pPr>
          </w:p>
        </w:tc>
        <w:tc>
          <w:tcPr>
            <w:tcW w:w="3260"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rPr>
              <w:t>Solicitamos al Concejal José Salas, reformular su consulta.</w:t>
            </w:r>
          </w:p>
          <w:p w:rsidR="00895840" w:rsidRDefault="00895840">
            <w:pPr>
              <w:spacing w:after="0" w:line="240" w:lineRule="auto"/>
              <w:jc w:val="both"/>
              <w:rPr>
                <w:rFonts w:ascii="Arial" w:eastAsia="Arial" w:hAnsi="Arial" w:cs="Arial"/>
              </w:rPr>
            </w:pPr>
          </w:p>
          <w:p w:rsidR="00895840" w:rsidRDefault="00224A37">
            <w:pPr>
              <w:spacing w:after="0" w:line="240" w:lineRule="auto"/>
              <w:jc w:val="both"/>
              <w:rPr>
                <w:rFonts w:ascii="Arial" w:eastAsia="Arial" w:hAnsi="Arial" w:cs="Arial"/>
              </w:rPr>
            </w:pPr>
            <w:r>
              <w:rPr>
                <w:rFonts w:ascii="Arial" w:eastAsia="Arial" w:hAnsi="Arial" w:cs="Arial"/>
                <w:color w:val="FF0000"/>
              </w:rPr>
              <w:t>Se sugiere acoger la modificación de Secretaría.</w:t>
            </w:r>
          </w:p>
        </w:tc>
      </w:tr>
      <w:tr w:rsidR="00895840">
        <w:tc>
          <w:tcPr>
            <w:tcW w:w="3517" w:type="dxa"/>
            <w:shd w:val="clear" w:color="auto" w:fill="auto"/>
          </w:tcPr>
          <w:p w:rsidR="00895840" w:rsidRDefault="00895840">
            <w:pPr>
              <w:pStyle w:val="Ttulo1"/>
              <w:spacing w:before="0"/>
              <w:ind w:left="0"/>
              <w:jc w:val="both"/>
              <w:rPr>
                <w:b w:val="0"/>
                <w:sz w:val="22"/>
                <w:szCs w:val="22"/>
              </w:rPr>
            </w:pPr>
          </w:p>
          <w:p w:rsidR="00895840" w:rsidRDefault="00224A37">
            <w:pPr>
              <w:pStyle w:val="Ttulo1"/>
              <w:spacing w:before="0"/>
              <w:ind w:left="0"/>
              <w:jc w:val="both"/>
              <w:rPr>
                <w:b w:val="0"/>
                <w:sz w:val="22"/>
                <w:szCs w:val="22"/>
              </w:rPr>
            </w:pPr>
            <w:r>
              <w:rPr>
                <w:b w:val="0"/>
                <w:sz w:val="22"/>
                <w:szCs w:val="22"/>
              </w:rPr>
              <w:t>70: Los concejales podrán asistir libremente a las sesiones de las Comisiones que estimen pertinentes, aunque no las integren formalmente y tomar parte en sus deliberaciones con derecho a voz.</w:t>
            </w:r>
          </w:p>
          <w:p w:rsidR="00895840" w:rsidRDefault="00895840">
            <w:pPr>
              <w:pStyle w:val="Ttulo1"/>
              <w:spacing w:before="0"/>
              <w:ind w:left="0"/>
              <w:jc w:val="both"/>
              <w:rPr>
                <w:b w:val="0"/>
                <w:sz w:val="22"/>
                <w:szCs w:val="22"/>
              </w:rPr>
            </w:pPr>
          </w:p>
        </w:tc>
        <w:tc>
          <w:tcPr>
            <w:tcW w:w="1985" w:type="dxa"/>
            <w:shd w:val="clear" w:color="auto" w:fill="auto"/>
          </w:tcPr>
          <w:p w:rsidR="00895840" w:rsidRDefault="00895840">
            <w:pPr>
              <w:spacing w:after="0" w:line="240" w:lineRule="auto"/>
              <w:jc w:val="both"/>
              <w:rPr>
                <w:rFonts w:ascii="Arial" w:eastAsia="Arial" w:hAnsi="Arial" w:cs="Arial"/>
              </w:rPr>
            </w:pPr>
          </w:p>
        </w:tc>
        <w:tc>
          <w:tcPr>
            <w:tcW w:w="1984" w:type="dxa"/>
            <w:shd w:val="clear" w:color="auto" w:fill="auto"/>
          </w:tcPr>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895840">
            <w:pPr>
              <w:spacing w:after="0" w:line="240" w:lineRule="auto"/>
              <w:jc w:val="both"/>
              <w:rPr>
                <w:rFonts w:ascii="Arial" w:eastAsia="Arial" w:hAnsi="Arial" w:cs="Arial"/>
              </w:rPr>
            </w:pPr>
          </w:p>
        </w:tc>
        <w:tc>
          <w:tcPr>
            <w:tcW w:w="3260" w:type="dxa"/>
            <w:shd w:val="clear" w:color="auto" w:fill="auto"/>
          </w:tcPr>
          <w:p w:rsidR="00895840" w:rsidRDefault="00895840">
            <w:pPr>
              <w:spacing w:after="0" w:line="240" w:lineRule="auto"/>
              <w:jc w:val="both"/>
              <w:rPr>
                <w:rFonts w:ascii="Arial" w:eastAsia="Arial" w:hAnsi="Arial" w:cs="Arial"/>
              </w:rPr>
            </w:pPr>
          </w:p>
        </w:tc>
      </w:tr>
      <w:tr w:rsidR="00895840">
        <w:tc>
          <w:tcPr>
            <w:tcW w:w="3517" w:type="dxa"/>
            <w:shd w:val="clear" w:color="auto" w:fill="auto"/>
          </w:tcPr>
          <w:p w:rsidR="00895840" w:rsidRDefault="00895840">
            <w:pPr>
              <w:pStyle w:val="Ttulo1"/>
              <w:spacing w:before="0"/>
              <w:ind w:left="0"/>
              <w:jc w:val="both"/>
              <w:rPr>
                <w:b w:val="0"/>
                <w:sz w:val="22"/>
                <w:szCs w:val="22"/>
              </w:rPr>
            </w:pPr>
          </w:p>
          <w:p w:rsidR="00895840" w:rsidRDefault="00224A37">
            <w:pPr>
              <w:pStyle w:val="Ttulo1"/>
              <w:spacing w:before="0"/>
              <w:ind w:left="0"/>
              <w:jc w:val="both"/>
              <w:rPr>
                <w:b w:val="0"/>
                <w:sz w:val="22"/>
                <w:szCs w:val="22"/>
              </w:rPr>
            </w:pPr>
            <w:r>
              <w:rPr>
                <w:b w:val="0"/>
                <w:sz w:val="22"/>
                <w:szCs w:val="22"/>
              </w:rPr>
              <w:t>71: Los acuerdos de las Comisiones requieren del voto afirmativo de la mayoría de los miembros presentes en la sesión.</w:t>
            </w:r>
          </w:p>
          <w:p w:rsidR="00895840" w:rsidRDefault="00895840">
            <w:pPr>
              <w:pStyle w:val="Ttulo1"/>
              <w:spacing w:before="0"/>
              <w:ind w:left="0"/>
              <w:jc w:val="both"/>
              <w:rPr>
                <w:b w:val="0"/>
                <w:sz w:val="22"/>
                <w:szCs w:val="22"/>
              </w:rPr>
            </w:pPr>
          </w:p>
        </w:tc>
        <w:tc>
          <w:tcPr>
            <w:tcW w:w="1985" w:type="dxa"/>
            <w:shd w:val="clear" w:color="auto" w:fill="auto"/>
          </w:tcPr>
          <w:p w:rsidR="00895840" w:rsidRDefault="00895840">
            <w:pPr>
              <w:spacing w:after="0" w:line="240" w:lineRule="auto"/>
              <w:jc w:val="both"/>
              <w:rPr>
                <w:rFonts w:ascii="Arial" w:eastAsia="Arial" w:hAnsi="Arial" w:cs="Arial"/>
              </w:rPr>
            </w:pPr>
          </w:p>
        </w:tc>
        <w:tc>
          <w:tcPr>
            <w:tcW w:w="1984" w:type="dxa"/>
            <w:shd w:val="clear" w:color="auto" w:fill="auto"/>
          </w:tcPr>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895840">
            <w:pPr>
              <w:spacing w:after="0" w:line="240" w:lineRule="auto"/>
              <w:jc w:val="both"/>
              <w:rPr>
                <w:rFonts w:ascii="Arial" w:eastAsia="Arial" w:hAnsi="Arial" w:cs="Arial"/>
              </w:rPr>
            </w:pPr>
          </w:p>
        </w:tc>
        <w:tc>
          <w:tcPr>
            <w:tcW w:w="3260" w:type="dxa"/>
            <w:shd w:val="clear" w:color="auto" w:fill="auto"/>
          </w:tcPr>
          <w:p w:rsidR="00895840" w:rsidRDefault="00895840">
            <w:pPr>
              <w:spacing w:after="0" w:line="240" w:lineRule="auto"/>
              <w:jc w:val="both"/>
              <w:rPr>
                <w:rFonts w:ascii="Arial" w:eastAsia="Arial" w:hAnsi="Arial" w:cs="Arial"/>
              </w:rPr>
            </w:pPr>
          </w:p>
        </w:tc>
      </w:tr>
      <w:tr w:rsidR="00895840">
        <w:tc>
          <w:tcPr>
            <w:tcW w:w="3517" w:type="dxa"/>
            <w:shd w:val="clear" w:color="auto" w:fill="auto"/>
          </w:tcPr>
          <w:p w:rsidR="00895840" w:rsidRDefault="00895840">
            <w:pPr>
              <w:pStyle w:val="Ttulo1"/>
              <w:spacing w:before="0"/>
              <w:ind w:left="0"/>
              <w:jc w:val="both"/>
              <w:rPr>
                <w:b w:val="0"/>
                <w:sz w:val="22"/>
                <w:szCs w:val="22"/>
              </w:rPr>
            </w:pPr>
          </w:p>
          <w:p w:rsidR="00895840" w:rsidRDefault="00224A37">
            <w:pPr>
              <w:pStyle w:val="Ttulo1"/>
              <w:spacing w:before="0"/>
              <w:ind w:left="0"/>
              <w:jc w:val="both"/>
              <w:rPr>
                <w:b w:val="0"/>
                <w:sz w:val="22"/>
                <w:szCs w:val="22"/>
              </w:rPr>
            </w:pPr>
            <w:r>
              <w:rPr>
                <w:b w:val="0"/>
                <w:sz w:val="22"/>
                <w:szCs w:val="22"/>
              </w:rPr>
              <w:t>72: Las Comisiones deberán acompañar los antecedentes sobre los cuales fundamenten sus respectivos informes.</w:t>
            </w:r>
          </w:p>
          <w:p w:rsidR="00895840" w:rsidRDefault="00895840">
            <w:pPr>
              <w:pStyle w:val="Ttulo1"/>
              <w:spacing w:before="0"/>
              <w:ind w:left="0"/>
              <w:jc w:val="both"/>
              <w:rPr>
                <w:b w:val="0"/>
                <w:sz w:val="22"/>
                <w:szCs w:val="22"/>
              </w:rPr>
            </w:pPr>
          </w:p>
        </w:tc>
        <w:tc>
          <w:tcPr>
            <w:tcW w:w="1985" w:type="dxa"/>
            <w:shd w:val="clear" w:color="auto" w:fill="auto"/>
          </w:tcPr>
          <w:p w:rsidR="00895840" w:rsidRDefault="00895840">
            <w:pPr>
              <w:spacing w:after="0" w:line="240" w:lineRule="auto"/>
              <w:jc w:val="both"/>
              <w:rPr>
                <w:rFonts w:ascii="Arial" w:eastAsia="Arial" w:hAnsi="Arial" w:cs="Arial"/>
              </w:rPr>
            </w:pPr>
          </w:p>
        </w:tc>
        <w:tc>
          <w:tcPr>
            <w:tcW w:w="1984" w:type="dxa"/>
            <w:shd w:val="clear" w:color="auto" w:fill="auto"/>
          </w:tcPr>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895840">
            <w:pPr>
              <w:spacing w:after="0" w:line="240" w:lineRule="auto"/>
              <w:jc w:val="both"/>
              <w:rPr>
                <w:rFonts w:ascii="Arial" w:eastAsia="Arial" w:hAnsi="Arial" w:cs="Arial"/>
              </w:rPr>
            </w:pPr>
          </w:p>
        </w:tc>
        <w:tc>
          <w:tcPr>
            <w:tcW w:w="3260" w:type="dxa"/>
            <w:shd w:val="clear" w:color="auto" w:fill="auto"/>
          </w:tcPr>
          <w:p w:rsidR="00895840" w:rsidRDefault="00895840">
            <w:pPr>
              <w:spacing w:after="0" w:line="240" w:lineRule="auto"/>
              <w:jc w:val="both"/>
              <w:rPr>
                <w:rFonts w:ascii="Arial" w:eastAsia="Arial" w:hAnsi="Arial" w:cs="Arial"/>
              </w:rPr>
            </w:pPr>
          </w:p>
        </w:tc>
      </w:tr>
      <w:tr w:rsidR="00895840">
        <w:tc>
          <w:tcPr>
            <w:tcW w:w="3517" w:type="dxa"/>
            <w:shd w:val="clear" w:color="auto" w:fill="auto"/>
          </w:tcPr>
          <w:p w:rsidR="00895840" w:rsidRDefault="00224A37">
            <w:pPr>
              <w:pStyle w:val="Ttulo1"/>
              <w:ind w:left="0"/>
              <w:jc w:val="both"/>
              <w:rPr>
                <w:b w:val="0"/>
                <w:sz w:val="22"/>
                <w:szCs w:val="22"/>
              </w:rPr>
            </w:pPr>
            <w:r>
              <w:rPr>
                <w:b w:val="0"/>
                <w:sz w:val="22"/>
                <w:szCs w:val="22"/>
              </w:rPr>
              <w:t>73: El Concejo fijará a las Comisiones un plazo determinado para emitir su informe el que deberá ser entregado al Alcalde para ponerlo en Tabla en la sesión siguiente del Concejo.</w:t>
            </w:r>
          </w:p>
          <w:p w:rsidR="00895840" w:rsidRDefault="00895840">
            <w:pPr>
              <w:pStyle w:val="Ttulo1"/>
              <w:spacing w:before="0"/>
              <w:ind w:left="0"/>
              <w:jc w:val="both"/>
              <w:rPr>
                <w:b w:val="0"/>
                <w:sz w:val="22"/>
                <w:szCs w:val="22"/>
              </w:rPr>
            </w:pPr>
          </w:p>
        </w:tc>
        <w:tc>
          <w:tcPr>
            <w:tcW w:w="1985" w:type="dxa"/>
            <w:shd w:val="clear" w:color="auto" w:fill="auto"/>
          </w:tcPr>
          <w:p w:rsidR="00895840" w:rsidRDefault="00895840">
            <w:pPr>
              <w:spacing w:after="0" w:line="240" w:lineRule="auto"/>
              <w:jc w:val="both"/>
              <w:rPr>
                <w:rFonts w:ascii="Arial" w:eastAsia="Arial" w:hAnsi="Arial" w:cs="Arial"/>
              </w:rPr>
            </w:pPr>
          </w:p>
        </w:tc>
        <w:tc>
          <w:tcPr>
            <w:tcW w:w="1984" w:type="dxa"/>
            <w:shd w:val="clear" w:color="auto" w:fill="auto"/>
          </w:tcPr>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895840">
            <w:pPr>
              <w:spacing w:after="0" w:line="240" w:lineRule="auto"/>
              <w:jc w:val="both"/>
              <w:rPr>
                <w:rFonts w:ascii="Arial" w:eastAsia="Arial" w:hAnsi="Arial" w:cs="Arial"/>
              </w:rPr>
            </w:pPr>
          </w:p>
        </w:tc>
        <w:tc>
          <w:tcPr>
            <w:tcW w:w="3260" w:type="dxa"/>
            <w:shd w:val="clear" w:color="auto" w:fill="auto"/>
          </w:tcPr>
          <w:p w:rsidR="00895840" w:rsidRDefault="00895840">
            <w:pPr>
              <w:spacing w:after="0" w:line="240" w:lineRule="auto"/>
              <w:jc w:val="both"/>
              <w:rPr>
                <w:rFonts w:ascii="Arial" w:eastAsia="Arial" w:hAnsi="Arial" w:cs="Arial"/>
              </w:rPr>
            </w:pPr>
          </w:p>
        </w:tc>
      </w:tr>
      <w:tr w:rsidR="00895840">
        <w:tc>
          <w:tcPr>
            <w:tcW w:w="3517" w:type="dxa"/>
            <w:shd w:val="clear" w:color="auto" w:fill="auto"/>
          </w:tcPr>
          <w:p w:rsidR="00895840" w:rsidRDefault="00224A37">
            <w:pPr>
              <w:pStyle w:val="Ttulo1"/>
              <w:spacing w:before="0"/>
              <w:ind w:left="0"/>
              <w:jc w:val="both"/>
              <w:rPr>
                <w:b w:val="0"/>
                <w:sz w:val="22"/>
                <w:szCs w:val="22"/>
              </w:rPr>
            </w:pPr>
            <w:r>
              <w:rPr>
                <w:b w:val="0"/>
                <w:sz w:val="22"/>
                <w:szCs w:val="22"/>
              </w:rPr>
              <w:t xml:space="preserve">74: Las materias tratadas y los acuerdos adoptados en las </w:t>
            </w:r>
            <w:r>
              <w:rPr>
                <w:b w:val="0"/>
                <w:sz w:val="22"/>
                <w:szCs w:val="22"/>
              </w:rPr>
              <w:lastRenderedPageBreak/>
              <w:t>sesiones del Concejo podrán ser difundidos, si así se acordare.</w:t>
            </w:r>
          </w:p>
          <w:p w:rsidR="00895840" w:rsidRDefault="00895840">
            <w:pPr>
              <w:pStyle w:val="Ttulo1"/>
              <w:spacing w:before="0"/>
              <w:ind w:left="0"/>
              <w:jc w:val="both"/>
              <w:rPr>
                <w:b w:val="0"/>
                <w:sz w:val="22"/>
                <w:szCs w:val="22"/>
              </w:rPr>
            </w:pPr>
          </w:p>
        </w:tc>
        <w:tc>
          <w:tcPr>
            <w:tcW w:w="1985" w:type="dxa"/>
            <w:shd w:val="clear" w:color="auto" w:fill="auto"/>
          </w:tcPr>
          <w:p w:rsidR="00895840" w:rsidRDefault="00895840">
            <w:pPr>
              <w:spacing w:after="0" w:line="240" w:lineRule="auto"/>
              <w:jc w:val="both"/>
              <w:rPr>
                <w:rFonts w:ascii="Arial" w:eastAsia="Arial" w:hAnsi="Arial" w:cs="Arial"/>
              </w:rPr>
            </w:pPr>
          </w:p>
        </w:tc>
        <w:tc>
          <w:tcPr>
            <w:tcW w:w="1984" w:type="dxa"/>
            <w:shd w:val="clear" w:color="auto" w:fill="auto"/>
          </w:tcPr>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tc>
        <w:tc>
          <w:tcPr>
            <w:tcW w:w="3260" w:type="dxa"/>
            <w:shd w:val="clear" w:color="auto" w:fill="auto"/>
          </w:tcPr>
          <w:p w:rsidR="00895840" w:rsidRDefault="00895840">
            <w:pPr>
              <w:spacing w:after="0" w:line="240" w:lineRule="auto"/>
              <w:jc w:val="both"/>
              <w:rPr>
                <w:rFonts w:ascii="Arial" w:eastAsia="Arial" w:hAnsi="Arial" w:cs="Arial"/>
              </w:rPr>
            </w:pPr>
          </w:p>
        </w:tc>
      </w:tr>
      <w:tr w:rsidR="00895840">
        <w:tc>
          <w:tcPr>
            <w:tcW w:w="3517" w:type="dxa"/>
            <w:shd w:val="clear" w:color="auto" w:fill="auto"/>
          </w:tcPr>
          <w:p w:rsidR="00895840" w:rsidRDefault="00224A37">
            <w:pPr>
              <w:pStyle w:val="Ttulo1"/>
              <w:spacing w:before="0"/>
              <w:ind w:left="0"/>
              <w:jc w:val="both"/>
              <w:rPr>
                <w:b w:val="0"/>
                <w:sz w:val="22"/>
                <w:szCs w:val="22"/>
              </w:rPr>
            </w:pPr>
            <w:r>
              <w:rPr>
                <w:b w:val="0"/>
                <w:sz w:val="22"/>
                <w:szCs w:val="22"/>
              </w:rPr>
              <w:t>75: Toda modificación al presente Reglamento deberá ser aprobada por la mayoría de los concejales en   ejercicio.</w:t>
            </w:r>
          </w:p>
        </w:tc>
        <w:tc>
          <w:tcPr>
            <w:tcW w:w="1985" w:type="dxa"/>
            <w:shd w:val="clear" w:color="auto" w:fill="auto"/>
          </w:tcPr>
          <w:p w:rsidR="00895840" w:rsidRDefault="00895840">
            <w:pPr>
              <w:spacing w:after="0" w:line="240" w:lineRule="auto"/>
              <w:jc w:val="both"/>
              <w:rPr>
                <w:rFonts w:ascii="Arial" w:eastAsia="Arial" w:hAnsi="Arial" w:cs="Arial"/>
              </w:rPr>
            </w:pPr>
          </w:p>
        </w:tc>
        <w:tc>
          <w:tcPr>
            <w:tcW w:w="1984"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rPr>
              <w:t>Quórum de a para la Modificación del Reglamento.</w:t>
            </w: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895840">
            <w:pPr>
              <w:spacing w:after="0" w:line="240" w:lineRule="auto"/>
              <w:jc w:val="both"/>
              <w:rPr>
                <w:rFonts w:ascii="Arial" w:eastAsia="Arial" w:hAnsi="Arial" w:cs="Arial"/>
              </w:rPr>
            </w:pPr>
          </w:p>
        </w:tc>
        <w:tc>
          <w:tcPr>
            <w:tcW w:w="3260"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color w:val="FF0000"/>
              </w:rPr>
              <w:t>Se ha establecido claramente el quórum para su modificación en el presente artículo. (mayoría de los concejales en ejercicio)</w:t>
            </w:r>
          </w:p>
        </w:tc>
      </w:tr>
      <w:tr w:rsidR="00895840">
        <w:tc>
          <w:tcPr>
            <w:tcW w:w="3517" w:type="dxa"/>
            <w:shd w:val="clear" w:color="auto" w:fill="auto"/>
          </w:tcPr>
          <w:p w:rsidR="00895840" w:rsidRDefault="00224A37">
            <w:pPr>
              <w:pStyle w:val="Ttulo1"/>
              <w:spacing w:before="0"/>
              <w:ind w:left="0"/>
              <w:jc w:val="both"/>
              <w:rPr>
                <w:b w:val="0"/>
                <w:sz w:val="22"/>
                <w:szCs w:val="22"/>
              </w:rPr>
            </w:pPr>
            <w:r>
              <w:rPr>
                <w:b w:val="0"/>
                <w:sz w:val="22"/>
                <w:szCs w:val="22"/>
              </w:rPr>
              <w:t xml:space="preserve">76: Cualquier duda o controversia que se suscite con motivo de la interpretación o aplicación del presente Reglamento, será resuelto por el Concejo en sesión extraordinaria citada especialmente al efecto, lo cual requerirá para su convocatoria la mayoría absoluta de los concejales en ejercicio. </w:t>
            </w:r>
          </w:p>
          <w:p w:rsidR="00895840" w:rsidRDefault="00895840">
            <w:pPr>
              <w:widowControl w:val="0"/>
              <w:pBdr>
                <w:top w:val="nil"/>
                <w:left w:val="nil"/>
                <w:bottom w:val="nil"/>
                <w:right w:val="nil"/>
                <w:between w:val="nil"/>
              </w:pBdr>
              <w:spacing w:after="0" w:line="240" w:lineRule="auto"/>
              <w:ind w:left="1201" w:right="119"/>
              <w:jc w:val="both"/>
              <w:rPr>
                <w:rFonts w:ascii="Arial" w:eastAsia="Arial" w:hAnsi="Arial" w:cs="Arial"/>
                <w:color w:val="000000"/>
              </w:rPr>
            </w:pPr>
          </w:p>
          <w:p w:rsidR="00895840" w:rsidRDefault="00224A37">
            <w:pPr>
              <w:pStyle w:val="Ttulo1"/>
              <w:spacing w:before="0"/>
              <w:ind w:left="0"/>
              <w:jc w:val="both"/>
              <w:rPr>
                <w:b w:val="0"/>
                <w:sz w:val="22"/>
                <w:szCs w:val="22"/>
              </w:rPr>
            </w:pPr>
            <w:r>
              <w:rPr>
                <w:b w:val="0"/>
                <w:sz w:val="22"/>
                <w:szCs w:val="22"/>
              </w:rPr>
              <w:t>Los acuerdos adoptados de conformidad al presente artículo serán obligatorios en su observancia y  cumplimiento.</w:t>
            </w:r>
          </w:p>
          <w:p w:rsidR="00895840" w:rsidRDefault="00895840">
            <w:pPr>
              <w:pStyle w:val="Ttulo1"/>
              <w:spacing w:before="0"/>
              <w:ind w:left="0"/>
              <w:jc w:val="both"/>
              <w:rPr>
                <w:b w:val="0"/>
                <w:sz w:val="22"/>
                <w:szCs w:val="22"/>
              </w:rPr>
            </w:pPr>
          </w:p>
        </w:tc>
        <w:tc>
          <w:tcPr>
            <w:tcW w:w="1985" w:type="dxa"/>
            <w:shd w:val="clear" w:color="auto" w:fill="auto"/>
          </w:tcPr>
          <w:p w:rsidR="00895840" w:rsidRDefault="00895840">
            <w:pPr>
              <w:spacing w:after="0" w:line="240" w:lineRule="auto"/>
              <w:jc w:val="both"/>
              <w:rPr>
                <w:rFonts w:ascii="Arial" w:eastAsia="Arial" w:hAnsi="Arial" w:cs="Arial"/>
              </w:rPr>
            </w:pPr>
          </w:p>
        </w:tc>
        <w:tc>
          <w:tcPr>
            <w:tcW w:w="1984" w:type="dxa"/>
            <w:shd w:val="clear" w:color="auto" w:fill="auto"/>
          </w:tcPr>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895840">
            <w:pPr>
              <w:spacing w:after="0" w:line="240" w:lineRule="auto"/>
              <w:jc w:val="both"/>
              <w:rPr>
                <w:rFonts w:ascii="Arial" w:eastAsia="Arial" w:hAnsi="Arial" w:cs="Arial"/>
              </w:rPr>
            </w:pPr>
          </w:p>
        </w:tc>
        <w:tc>
          <w:tcPr>
            <w:tcW w:w="3260" w:type="dxa"/>
            <w:shd w:val="clear" w:color="auto" w:fill="auto"/>
          </w:tcPr>
          <w:p w:rsidR="00895840" w:rsidRDefault="00895840">
            <w:pPr>
              <w:spacing w:after="0" w:line="240" w:lineRule="auto"/>
              <w:jc w:val="both"/>
              <w:rPr>
                <w:rFonts w:ascii="Arial" w:eastAsia="Arial" w:hAnsi="Arial" w:cs="Arial"/>
              </w:rPr>
            </w:pPr>
          </w:p>
        </w:tc>
      </w:tr>
      <w:tr w:rsidR="00895840">
        <w:tc>
          <w:tcPr>
            <w:tcW w:w="3517" w:type="dxa"/>
            <w:shd w:val="clear" w:color="auto" w:fill="auto"/>
          </w:tcPr>
          <w:p w:rsidR="00895840" w:rsidRDefault="00224A37">
            <w:pPr>
              <w:pStyle w:val="Ttulo1"/>
              <w:spacing w:before="0"/>
              <w:ind w:left="0"/>
              <w:jc w:val="both"/>
              <w:rPr>
                <w:b w:val="0"/>
                <w:sz w:val="22"/>
                <w:szCs w:val="22"/>
              </w:rPr>
            </w:pPr>
            <w:r>
              <w:rPr>
                <w:b w:val="0"/>
                <w:sz w:val="22"/>
                <w:szCs w:val="22"/>
              </w:rPr>
              <w:t>Artículo Final: El presente Reglamento entrará en vigencia desde la fecha del presente Decreto.</w:t>
            </w:r>
          </w:p>
          <w:p w:rsidR="00895840" w:rsidRDefault="00895840">
            <w:pPr>
              <w:pStyle w:val="Ttulo1"/>
              <w:spacing w:before="0"/>
              <w:ind w:left="0"/>
              <w:jc w:val="both"/>
              <w:rPr>
                <w:b w:val="0"/>
                <w:sz w:val="22"/>
                <w:szCs w:val="22"/>
              </w:rPr>
            </w:pPr>
          </w:p>
        </w:tc>
        <w:tc>
          <w:tcPr>
            <w:tcW w:w="1985" w:type="dxa"/>
            <w:shd w:val="clear" w:color="auto" w:fill="auto"/>
          </w:tcPr>
          <w:p w:rsidR="00895840" w:rsidRDefault="00895840">
            <w:pPr>
              <w:spacing w:after="0" w:line="240" w:lineRule="auto"/>
              <w:jc w:val="both"/>
              <w:rPr>
                <w:rFonts w:ascii="Arial" w:eastAsia="Arial" w:hAnsi="Arial" w:cs="Arial"/>
              </w:rPr>
            </w:pPr>
          </w:p>
        </w:tc>
        <w:tc>
          <w:tcPr>
            <w:tcW w:w="1984" w:type="dxa"/>
            <w:shd w:val="clear" w:color="auto" w:fill="auto"/>
          </w:tcPr>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895840">
            <w:pPr>
              <w:spacing w:after="0" w:line="240" w:lineRule="auto"/>
              <w:jc w:val="both"/>
              <w:rPr>
                <w:rFonts w:ascii="Arial" w:eastAsia="Arial" w:hAnsi="Arial" w:cs="Arial"/>
              </w:rPr>
            </w:pPr>
          </w:p>
        </w:tc>
        <w:tc>
          <w:tcPr>
            <w:tcW w:w="3260" w:type="dxa"/>
            <w:shd w:val="clear" w:color="auto" w:fill="auto"/>
          </w:tcPr>
          <w:p w:rsidR="00895840" w:rsidRDefault="00895840">
            <w:pPr>
              <w:spacing w:after="0" w:line="240" w:lineRule="auto"/>
              <w:jc w:val="both"/>
              <w:rPr>
                <w:rFonts w:ascii="Arial" w:eastAsia="Arial" w:hAnsi="Arial" w:cs="Arial"/>
              </w:rPr>
            </w:pPr>
          </w:p>
        </w:tc>
      </w:tr>
      <w:tr w:rsidR="00895840">
        <w:tc>
          <w:tcPr>
            <w:tcW w:w="3517" w:type="dxa"/>
            <w:shd w:val="clear" w:color="auto" w:fill="auto"/>
          </w:tcPr>
          <w:p w:rsidR="00895840" w:rsidRDefault="00224A37">
            <w:pPr>
              <w:pStyle w:val="Ttulo1"/>
              <w:spacing w:before="0"/>
              <w:ind w:left="0"/>
              <w:jc w:val="both"/>
              <w:rPr>
                <w:b w:val="0"/>
                <w:sz w:val="22"/>
                <w:szCs w:val="22"/>
              </w:rPr>
            </w:pPr>
            <w:r>
              <w:rPr>
                <w:b w:val="0"/>
                <w:sz w:val="22"/>
                <w:szCs w:val="22"/>
              </w:rPr>
              <w:t>Artículos Transitorios</w:t>
            </w:r>
          </w:p>
        </w:tc>
        <w:tc>
          <w:tcPr>
            <w:tcW w:w="1985" w:type="dxa"/>
            <w:shd w:val="clear" w:color="auto" w:fill="auto"/>
          </w:tcPr>
          <w:p w:rsidR="00895840" w:rsidRDefault="00895840">
            <w:pPr>
              <w:spacing w:after="0" w:line="240" w:lineRule="auto"/>
              <w:jc w:val="both"/>
              <w:rPr>
                <w:rFonts w:ascii="Arial" w:eastAsia="Arial" w:hAnsi="Arial" w:cs="Arial"/>
              </w:rPr>
            </w:pPr>
          </w:p>
        </w:tc>
        <w:tc>
          <w:tcPr>
            <w:tcW w:w="1984" w:type="dxa"/>
            <w:shd w:val="clear" w:color="auto" w:fill="auto"/>
          </w:tcPr>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895840">
            <w:pPr>
              <w:spacing w:after="0" w:line="240" w:lineRule="auto"/>
              <w:jc w:val="both"/>
              <w:rPr>
                <w:rFonts w:ascii="Arial" w:eastAsia="Arial" w:hAnsi="Arial" w:cs="Arial"/>
                <w:color w:val="FF0000"/>
              </w:rPr>
            </w:pPr>
          </w:p>
        </w:tc>
        <w:tc>
          <w:tcPr>
            <w:tcW w:w="3260" w:type="dxa"/>
            <w:shd w:val="clear" w:color="auto" w:fill="auto"/>
          </w:tcPr>
          <w:p w:rsidR="00895840" w:rsidRDefault="00895840">
            <w:pPr>
              <w:spacing w:after="0" w:line="240" w:lineRule="auto"/>
              <w:jc w:val="both"/>
              <w:rPr>
                <w:rFonts w:ascii="Arial" w:eastAsia="Arial" w:hAnsi="Arial" w:cs="Arial"/>
              </w:rPr>
            </w:pPr>
          </w:p>
        </w:tc>
      </w:tr>
      <w:tr w:rsidR="00895840">
        <w:tc>
          <w:tcPr>
            <w:tcW w:w="3517" w:type="dxa"/>
            <w:shd w:val="clear" w:color="auto" w:fill="auto"/>
          </w:tcPr>
          <w:p w:rsidR="00895840" w:rsidRDefault="00224A37">
            <w:pPr>
              <w:pStyle w:val="Ttulo1"/>
              <w:spacing w:before="0"/>
              <w:ind w:left="0"/>
              <w:jc w:val="both"/>
              <w:rPr>
                <w:b w:val="0"/>
                <w:sz w:val="22"/>
                <w:szCs w:val="22"/>
              </w:rPr>
            </w:pPr>
            <w:r>
              <w:rPr>
                <w:b w:val="0"/>
                <w:sz w:val="22"/>
                <w:szCs w:val="22"/>
              </w:rPr>
              <w:lastRenderedPageBreak/>
              <w:t>Artículo 1°: Durante la situación de emergencia asociada al brote de Coronavirus y hasta que se dé por superada la pandemia, por la autoridad competente, la modalidad de celebración de las Sesiones Extraordinarias y Ordinarias del Concejo Municipal podrá ser en forma excepcional, total o parcialmente remota.</w:t>
            </w:r>
          </w:p>
        </w:tc>
        <w:tc>
          <w:tcPr>
            <w:tcW w:w="1985"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rPr>
              <w:t>Sesiones vía remota permanentes y no solo mientras existan las circunstancias de la pandemia.</w:t>
            </w: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color w:val="FF0000"/>
              </w:rPr>
            </w:pPr>
          </w:p>
        </w:tc>
        <w:tc>
          <w:tcPr>
            <w:tcW w:w="1984" w:type="dxa"/>
            <w:shd w:val="clear" w:color="auto" w:fill="auto"/>
          </w:tcPr>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895840">
            <w:pPr>
              <w:spacing w:after="0" w:line="240" w:lineRule="auto"/>
              <w:jc w:val="both"/>
              <w:rPr>
                <w:rFonts w:ascii="Arial" w:eastAsia="Arial" w:hAnsi="Arial" w:cs="Arial"/>
              </w:rPr>
            </w:pPr>
          </w:p>
        </w:tc>
        <w:tc>
          <w:tcPr>
            <w:tcW w:w="3260"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color w:val="FF0000"/>
              </w:rPr>
              <w:t>Acotación concejal Cruz no es viable jurídicamente, puesto que no pueden pasar a ser parte del cuerpo del Reglamento, debido a lo dispuesto en el artículo 1º transitorio, que establece como medida excepcional mientras dure la pandemia las sesiones vía remota</w:t>
            </w:r>
            <w:r>
              <w:rPr>
                <w:rFonts w:ascii="Arial" w:eastAsia="Arial" w:hAnsi="Arial" w:cs="Arial"/>
              </w:rPr>
              <w:t>.</w:t>
            </w:r>
          </w:p>
        </w:tc>
      </w:tr>
      <w:tr w:rsidR="00895840">
        <w:tc>
          <w:tcPr>
            <w:tcW w:w="3517" w:type="dxa"/>
            <w:shd w:val="clear" w:color="auto" w:fill="auto"/>
          </w:tcPr>
          <w:p w:rsidR="00895840" w:rsidRDefault="00224A37">
            <w:pPr>
              <w:pStyle w:val="Ttulo1"/>
              <w:spacing w:before="0"/>
              <w:ind w:left="0"/>
              <w:jc w:val="both"/>
              <w:rPr>
                <w:b w:val="0"/>
                <w:sz w:val="22"/>
                <w:szCs w:val="22"/>
              </w:rPr>
            </w:pPr>
            <w:r>
              <w:rPr>
                <w:b w:val="0"/>
                <w:sz w:val="22"/>
                <w:szCs w:val="22"/>
              </w:rPr>
              <w:t>Artículo 2°: Los acuerdos adoptados por el Concejo Municipal, en las Sesiones efectuadas acorde a la modalidad precedente, serán válidos para todos los efectos legales.</w:t>
            </w:r>
          </w:p>
        </w:tc>
        <w:tc>
          <w:tcPr>
            <w:tcW w:w="1985" w:type="dxa"/>
            <w:shd w:val="clear" w:color="auto" w:fill="auto"/>
          </w:tcPr>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tc>
        <w:tc>
          <w:tcPr>
            <w:tcW w:w="1984" w:type="dxa"/>
            <w:shd w:val="clear" w:color="auto" w:fill="auto"/>
          </w:tcPr>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895840">
            <w:pPr>
              <w:spacing w:after="0" w:line="240" w:lineRule="auto"/>
              <w:jc w:val="both"/>
              <w:rPr>
                <w:rFonts w:ascii="Arial" w:eastAsia="Arial" w:hAnsi="Arial" w:cs="Arial"/>
              </w:rPr>
            </w:pPr>
          </w:p>
        </w:tc>
        <w:tc>
          <w:tcPr>
            <w:tcW w:w="3260" w:type="dxa"/>
            <w:shd w:val="clear" w:color="auto" w:fill="auto"/>
          </w:tcPr>
          <w:p w:rsidR="00895840" w:rsidRDefault="00895840">
            <w:pPr>
              <w:spacing w:after="0" w:line="240" w:lineRule="auto"/>
              <w:jc w:val="both"/>
              <w:rPr>
                <w:rFonts w:ascii="Arial" w:eastAsia="Arial" w:hAnsi="Arial" w:cs="Arial"/>
              </w:rPr>
            </w:pPr>
          </w:p>
        </w:tc>
      </w:tr>
      <w:tr w:rsidR="00895840">
        <w:tc>
          <w:tcPr>
            <w:tcW w:w="3517" w:type="dxa"/>
            <w:shd w:val="clear" w:color="auto" w:fill="auto"/>
          </w:tcPr>
          <w:p w:rsidR="00895840" w:rsidRDefault="00224A37">
            <w:pPr>
              <w:pStyle w:val="Ttulo1"/>
              <w:spacing w:before="0"/>
              <w:ind w:left="0"/>
              <w:jc w:val="both"/>
              <w:rPr>
                <w:b w:val="0"/>
                <w:sz w:val="22"/>
                <w:szCs w:val="22"/>
              </w:rPr>
            </w:pPr>
            <w:r>
              <w:rPr>
                <w:b w:val="0"/>
                <w:sz w:val="22"/>
                <w:szCs w:val="22"/>
              </w:rPr>
              <w:t>Artículo 3° :  Los Concejales deberán asistir a las sesiones respectivas, ya sea en forma presencial o excepcionalmente virtual; debiendo en este último caso, informarlo al Secretario Municipal, con la debida justificación y a lo menos veinticuatro horas antes de la celebración de la sesión respectiva.</w:t>
            </w:r>
          </w:p>
          <w:p w:rsidR="00895840" w:rsidRDefault="00895840">
            <w:pPr>
              <w:pStyle w:val="Ttulo1"/>
              <w:spacing w:before="0"/>
              <w:ind w:left="0"/>
              <w:jc w:val="both"/>
              <w:rPr>
                <w:b w:val="0"/>
                <w:sz w:val="22"/>
                <w:szCs w:val="22"/>
              </w:rPr>
            </w:pPr>
          </w:p>
        </w:tc>
        <w:tc>
          <w:tcPr>
            <w:tcW w:w="1985" w:type="dxa"/>
            <w:shd w:val="clear" w:color="auto" w:fill="auto"/>
          </w:tcPr>
          <w:p w:rsidR="00895840" w:rsidRDefault="00895840">
            <w:pPr>
              <w:spacing w:after="0" w:line="240" w:lineRule="auto"/>
              <w:jc w:val="both"/>
              <w:rPr>
                <w:rFonts w:ascii="Arial" w:eastAsia="Arial" w:hAnsi="Arial" w:cs="Arial"/>
              </w:rPr>
            </w:pPr>
          </w:p>
        </w:tc>
        <w:tc>
          <w:tcPr>
            <w:tcW w:w="1984" w:type="dxa"/>
            <w:shd w:val="clear" w:color="auto" w:fill="auto"/>
          </w:tcPr>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895840">
            <w:pPr>
              <w:spacing w:after="0" w:line="240" w:lineRule="auto"/>
              <w:jc w:val="both"/>
              <w:rPr>
                <w:rFonts w:ascii="Arial" w:eastAsia="Arial" w:hAnsi="Arial" w:cs="Arial"/>
              </w:rPr>
            </w:pPr>
          </w:p>
        </w:tc>
        <w:tc>
          <w:tcPr>
            <w:tcW w:w="3260" w:type="dxa"/>
            <w:shd w:val="clear" w:color="auto" w:fill="auto"/>
          </w:tcPr>
          <w:p w:rsidR="00895840" w:rsidRDefault="00895840">
            <w:pPr>
              <w:spacing w:after="0" w:line="240" w:lineRule="auto"/>
              <w:jc w:val="both"/>
              <w:rPr>
                <w:rFonts w:ascii="Arial" w:eastAsia="Arial" w:hAnsi="Arial" w:cs="Arial"/>
              </w:rPr>
            </w:pPr>
          </w:p>
        </w:tc>
      </w:tr>
      <w:tr w:rsidR="00895840">
        <w:tc>
          <w:tcPr>
            <w:tcW w:w="3517" w:type="dxa"/>
            <w:shd w:val="clear" w:color="auto" w:fill="auto"/>
          </w:tcPr>
          <w:p w:rsidR="00895840" w:rsidRDefault="00224A37">
            <w:pPr>
              <w:pStyle w:val="Ttulo1"/>
              <w:spacing w:before="0"/>
              <w:ind w:left="0"/>
              <w:jc w:val="both"/>
              <w:rPr>
                <w:b w:val="0"/>
                <w:color w:val="FF0000"/>
                <w:sz w:val="22"/>
                <w:szCs w:val="22"/>
              </w:rPr>
            </w:pPr>
            <w:r>
              <w:rPr>
                <w:b w:val="0"/>
                <w:sz w:val="22"/>
                <w:szCs w:val="22"/>
              </w:rPr>
              <w:t xml:space="preserve">Artículo 4°: Las Sesiones se realizarán conforme a lo </w:t>
            </w:r>
            <w:r>
              <w:rPr>
                <w:b w:val="0"/>
                <w:sz w:val="22"/>
                <w:szCs w:val="22"/>
              </w:rPr>
              <w:lastRenderedPageBreak/>
              <w:t>dispuesto en el artículo 21, cumpliendo con las medidas sanitarias adoptadas por la autoridad competente, para el resguardo de quienes concurran presencialmente a la sesión respectiva.</w:t>
            </w:r>
          </w:p>
        </w:tc>
        <w:tc>
          <w:tcPr>
            <w:tcW w:w="1985" w:type="dxa"/>
            <w:shd w:val="clear" w:color="auto" w:fill="auto"/>
          </w:tcPr>
          <w:p w:rsidR="00895840" w:rsidRDefault="00895840">
            <w:pPr>
              <w:spacing w:after="0" w:line="240" w:lineRule="auto"/>
              <w:jc w:val="both"/>
              <w:rPr>
                <w:rFonts w:ascii="Arial" w:eastAsia="Arial" w:hAnsi="Arial" w:cs="Arial"/>
              </w:rPr>
            </w:pPr>
          </w:p>
        </w:tc>
        <w:tc>
          <w:tcPr>
            <w:tcW w:w="1984" w:type="dxa"/>
            <w:shd w:val="clear" w:color="auto" w:fill="auto"/>
          </w:tcPr>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895840">
            <w:pPr>
              <w:spacing w:after="0" w:line="240" w:lineRule="auto"/>
              <w:jc w:val="both"/>
              <w:rPr>
                <w:rFonts w:ascii="Arial" w:eastAsia="Arial" w:hAnsi="Arial" w:cs="Arial"/>
              </w:rPr>
            </w:pPr>
          </w:p>
        </w:tc>
        <w:tc>
          <w:tcPr>
            <w:tcW w:w="2552" w:type="dxa"/>
            <w:shd w:val="clear" w:color="auto" w:fill="auto"/>
          </w:tcPr>
          <w:p w:rsidR="00895840" w:rsidRDefault="00895840">
            <w:pPr>
              <w:spacing w:after="0" w:line="240" w:lineRule="auto"/>
              <w:jc w:val="both"/>
              <w:rPr>
                <w:rFonts w:ascii="Arial" w:eastAsia="Arial" w:hAnsi="Arial" w:cs="Arial"/>
              </w:rPr>
            </w:pPr>
          </w:p>
        </w:tc>
        <w:tc>
          <w:tcPr>
            <w:tcW w:w="3260" w:type="dxa"/>
            <w:shd w:val="clear" w:color="auto" w:fill="auto"/>
          </w:tcPr>
          <w:p w:rsidR="00895840" w:rsidRDefault="00895840">
            <w:pPr>
              <w:spacing w:after="0" w:line="240" w:lineRule="auto"/>
              <w:jc w:val="both"/>
              <w:rPr>
                <w:rFonts w:ascii="Arial" w:eastAsia="Arial" w:hAnsi="Arial" w:cs="Arial"/>
              </w:rPr>
            </w:pPr>
          </w:p>
        </w:tc>
      </w:tr>
      <w:tr w:rsidR="00895840">
        <w:tc>
          <w:tcPr>
            <w:tcW w:w="3517" w:type="dxa"/>
            <w:shd w:val="clear" w:color="auto" w:fill="auto"/>
          </w:tcPr>
          <w:p w:rsidR="00895840" w:rsidRDefault="00224A37">
            <w:pPr>
              <w:pStyle w:val="Ttulo1"/>
              <w:ind w:left="0"/>
              <w:jc w:val="both"/>
              <w:rPr>
                <w:b w:val="0"/>
                <w:strike/>
                <w:color w:val="FF0000"/>
                <w:sz w:val="22"/>
                <w:szCs w:val="22"/>
              </w:rPr>
            </w:pPr>
            <w:r>
              <w:rPr>
                <w:b w:val="0"/>
                <w:strike/>
                <w:color w:val="FF0000"/>
                <w:sz w:val="22"/>
                <w:szCs w:val="22"/>
              </w:rPr>
              <w:t>Artículo 5°: El proceso de difusión de las Sesiones, realizadas total o parcialmente en forma remota, se concretará con las siguientes medidas:</w:t>
            </w:r>
          </w:p>
          <w:p w:rsidR="00895840" w:rsidRDefault="00224A37">
            <w:pPr>
              <w:pStyle w:val="Ttulo1"/>
              <w:ind w:left="0"/>
              <w:jc w:val="both"/>
              <w:rPr>
                <w:b w:val="0"/>
                <w:strike/>
                <w:color w:val="FF0000"/>
                <w:sz w:val="22"/>
                <w:szCs w:val="22"/>
              </w:rPr>
            </w:pPr>
            <w:r>
              <w:rPr>
                <w:b w:val="0"/>
                <w:strike/>
                <w:color w:val="FF0000"/>
                <w:sz w:val="22"/>
                <w:szCs w:val="22"/>
              </w:rPr>
              <w:t>1.</w:t>
            </w:r>
            <w:r>
              <w:rPr>
                <w:b w:val="0"/>
                <w:strike/>
                <w:color w:val="FF0000"/>
                <w:sz w:val="22"/>
                <w:szCs w:val="22"/>
              </w:rPr>
              <w:tab/>
              <w:t>Su transmisión en vivo, a través de una plataforma digital, en la medida que las posibilidades técnicas lo permitan, y asegurando la interlocución y deliberación efectiva de todos sus participantes.</w:t>
            </w:r>
          </w:p>
          <w:p w:rsidR="00895840" w:rsidRDefault="00224A37">
            <w:pPr>
              <w:pStyle w:val="Ttulo1"/>
              <w:ind w:left="0"/>
              <w:jc w:val="both"/>
              <w:rPr>
                <w:b w:val="0"/>
                <w:strike/>
                <w:color w:val="FF0000"/>
                <w:sz w:val="22"/>
                <w:szCs w:val="22"/>
              </w:rPr>
            </w:pPr>
            <w:r>
              <w:rPr>
                <w:b w:val="0"/>
                <w:strike/>
                <w:color w:val="FF0000"/>
                <w:sz w:val="22"/>
                <w:szCs w:val="22"/>
              </w:rPr>
              <w:t>2.</w:t>
            </w:r>
            <w:r>
              <w:rPr>
                <w:b w:val="0"/>
                <w:strike/>
                <w:color w:val="FF0000"/>
                <w:sz w:val="22"/>
                <w:szCs w:val="22"/>
              </w:rPr>
              <w:tab/>
              <w:t>Se utilizarán las plataformas digitales más adecuadas para la correcta presentación y exposición de los puntos en tabla.</w:t>
            </w:r>
          </w:p>
          <w:p w:rsidR="00895840" w:rsidRDefault="00224A37">
            <w:pPr>
              <w:pStyle w:val="Ttulo1"/>
              <w:spacing w:before="0"/>
              <w:ind w:left="0"/>
              <w:jc w:val="both"/>
              <w:rPr>
                <w:b w:val="0"/>
                <w:strike/>
                <w:color w:val="FF0000"/>
                <w:sz w:val="22"/>
                <w:szCs w:val="22"/>
              </w:rPr>
            </w:pPr>
            <w:r>
              <w:rPr>
                <w:b w:val="0"/>
                <w:strike/>
                <w:color w:val="FF0000"/>
                <w:sz w:val="22"/>
                <w:szCs w:val="22"/>
              </w:rPr>
              <w:t>3.</w:t>
            </w:r>
            <w:r>
              <w:rPr>
                <w:b w:val="0"/>
                <w:strike/>
                <w:color w:val="FF0000"/>
                <w:sz w:val="22"/>
                <w:szCs w:val="22"/>
              </w:rPr>
              <w:tab/>
              <w:t xml:space="preserve">La comunidad podrá intervenir conforme a lo dispuesto en el artículo 34 y la inscripción se deberá realizar en Secretaría </w:t>
            </w:r>
            <w:r>
              <w:rPr>
                <w:b w:val="0"/>
                <w:strike/>
                <w:color w:val="FF0000"/>
                <w:sz w:val="22"/>
                <w:szCs w:val="22"/>
              </w:rPr>
              <w:lastRenderedPageBreak/>
              <w:t>Municipal mediante correo electrónico.</w:t>
            </w:r>
          </w:p>
        </w:tc>
        <w:tc>
          <w:tcPr>
            <w:tcW w:w="1985"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rPr>
              <w:lastRenderedPageBreak/>
              <w:t>Difusión de las sesiones debe ser materia del articulado permanente del Reglamento.</w:t>
            </w: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color w:val="FF0000"/>
              </w:rPr>
            </w:pPr>
          </w:p>
        </w:tc>
        <w:tc>
          <w:tcPr>
            <w:tcW w:w="1984" w:type="dxa"/>
            <w:shd w:val="clear" w:color="auto" w:fill="auto"/>
          </w:tcPr>
          <w:p w:rsidR="00895840" w:rsidRDefault="00895840">
            <w:pPr>
              <w:spacing w:after="0" w:line="240" w:lineRule="auto"/>
              <w:jc w:val="both"/>
              <w:rPr>
                <w:rFonts w:ascii="Arial" w:eastAsia="Arial" w:hAnsi="Arial" w:cs="Arial"/>
              </w:rPr>
            </w:pPr>
          </w:p>
        </w:tc>
        <w:tc>
          <w:tcPr>
            <w:tcW w:w="1843"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rPr>
              <w:t>La transmisión de las sesiones debe ser parte del cuerpo permanente del Reglamento.</w:t>
            </w: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rPr>
            </w:pPr>
          </w:p>
          <w:p w:rsidR="00895840" w:rsidRDefault="00895840">
            <w:pPr>
              <w:spacing w:after="0" w:line="240" w:lineRule="auto"/>
              <w:jc w:val="both"/>
              <w:rPr>
                <w:rFonts w:ascii="Arial" w:eastAsia="Arial" w:hAnsi="Arial" w:cs="Arial"/>
                <w:color w:val="FF0000"/>
              </w:rPr>
            </w:pPr>
          </w:p>
        </w:tc>
        <w:tc>
          <w:tcPr>
            <w:tcW w:w="2552" w:type="dxa"/>
            <w:shd w:val="clear" w:color="auto" w:fill="auto"/>
          </w:tcPr>
          <w:p w:rsidR="00895840" w:rsidRDefault="00895840">
            <w:pPr>
              <w:spacing w:after="0" w:line="240" w:lineRule="auto"/>
              <w:jc w:val="both"/>
              <w:rPr>
                <w:rFonts w:ascii="Arial" w:eastAsia="Arial" w:hAnsi="Arial" w:cs="Arial"/>
              </w:rPr>
            </w:pPr>
          </w:p>
        </w:tc>
        <w:tc>
          <w:tcPr>
            <w:tcW w:w="3260" w:type="dxa"/>
            <w:shd w:val="clear" w:color="auto" w:fill="auto"/>
          </w:tcPr>
          <w:p w:rsidR="00895840" w:rsidRDefault="00224A37">
            <w:pPr>
              <w:spacing w:after="0" w:line="240" w:lineRule="auto"/>
              <w:jc w:val="both"/>
              <w:rPr>
                <w:rFonts w:ascii="Arial" w:eastAsia="Arial" w:hAnsi="Arial" w:cs="Arial"/>
              </w:rPr>
            </w:pPr>
            <w:r>
              <w:rPr>
                <w:rFonts w:ascii="Arial" w:eastAsia="Arial" w:hAnsi="Arial" w:cs="Arial"/>
                <w:color w:val="FF0000"/>
              </w:rPr>
              <w:t>Se sugiere acoger las observaciones en concordancia con lo dispuesto en el nuevo art. 21</w:t>
            </w:r>
          </w:p>
        </w:tc>
      </w:tr>
    </w:tbl>
    <w:p w:rsidR="00895840" w:rsidRDefault="00895840">
      <w:pPr>
        <w:jc w:val="both"/>
      </w:pPr>
    </w:p>
    <w:sectPr w:rsidR="00895840" w:rsidSect="00224A37">
      <w:headerReference w:type="default" r:id="rId7"/>
      <w:footerReference w:type="default" r:id="rId8"/>
      <w:pgSz w:w="18720" w:h="12240" w:orient="landscape"/>
      <w:pgMar w:top="720" w:right="720" w:bottom="720" w:left="720" w:header="709" w:footer="105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C84" w:rsidRDefault="00672C84">
      <w:pPr>
        <w:spacing w:after="0" w:line="240" w:lineRule="auto"/>
      </w:pPr>
      <w:r>
        <w:separator/>
      </w:r>
    </w:p>
  </w:endnote>
  <w:endnote w:type="continuationSeparator" w:id="0">
    <w:p w:rsidR="00672C84" w:rsidRDefault="0067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A37" w:rsidRDefault="00224A37">
    <w:pPr>
      <w:pBdr>
        <w:top w:val="nil"/>
        <w:left w:val="nil"/>
        <w:bottom w:val="nil"/>
        <w:right w:val="nil"/>
        <w:between w:val="nil"/>
      </w:pBdr>
      <w:tabs>
        <w:tab w:val="center" w:pos="4419"/>
        <w:tab w:val="right" w:pos="8838"/>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4521200</wp:posOffset>
              </wp:positionH>
              <wp:positionV relativeFrom="paragraph">
                <wp:posOffset>7175500</wp:posOffset>
              </wp:positionV>
              <wp:extent cx="1282700" cy="343535"/>
              <wp:effectExtent l="0" t="0" r="0" b="0"/>
              <wp:wrapNone/>
              <wp:docPr id="1" name="Cinta curvada hacia abajo 1"/>
              <wp:cNvGraphicFramePr/>
              <a:graphic xmlns:a="http://schemas.openxmlformats.org/drawingml/2006/main">
                <a:graphicData uri="http://schemas.microsoft.com/office/word/2010/wordprocessingShape">
                  <wps:wsp>
                    <wps:cNvSpPr/>
                    <wps:spPr>
                      <a:xfrm>
                        <a:off x="0" y="0"/>
                        <a:ext cx="1282700" cy="343535"/>
                      </a:xfrm>
                      <a:prstGeom prst="ellipseRibbon">
                        <a:avLst>
                          <a:gd name="adj1" fmla="val 25000"/>
                          <a:gd name="adj2" fmla="val 50000"/>
                          <a:gd name="adj3" fmla="val 12500"/>
                        </a:avLst>
                      </a:prstGeom>
                      <a:noFill/>
                      <a:ln w="9525" cap="flat" cmpd="sng">
                        <a:solidFill>
                          <a:srgbClr val="71A0DC"/>
                        </a:solidFill>
                        <a:prstDash val="solid"/>
                        <a:round/>
                        <a:headEnd type="none" w="sm" len="sm"/>
                        <a:tailEnd type="none" w="sm" len="sm"/>
                      </a:ln>
                    </wps:spPr>
                    <wps:txbx>
                      <w:txbxContent>
                        <w:p w:rsidR="00224A37" w:rsidRDefault="00224A37">
                          <w:pPr>
                            <w:spacing w:line="258" w:lineRule="auto"/>
                            <w:jc w:val="center"/>
                            <w:textDirection w:val="btLr"/>
                          </w:pPr>
                          <w:r>
                            <w:rPr>
                              <w:color w:val="000000"/>
                            </w:rPr>
                            <w:t>PAGE    \* MERGEFORMAT</w:t>
                          </w:r>
                          <w:r>
                            <w:rPr>
                              <w:color w:val="5B9BD5"/>
                            </w:rPr>
                            <w:t>65</w:t>
                          </w:r>
                        </w:p>
                      </w:txbxContent>
                    </wps:txbx>
                    <wps:bodyPr spcFirstLastPara="1" wrap="square" lIns="91425" tIns="45700" rIns="91425" bIns="45700" anchor="t" anchorCtr="0">
                      <a:noAutofit/>
                    </wps:bodyPr>
                  </wps:wsp>
                </a:graphicData>
              </a:graphic>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1" o:spid="_x0000_s1026" type="#_x0000_t107" style="position:absolute;margin-left:356pt;margin-top:565pt;width:101pt;height:2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" filled="f" strokecolor="#71a0dc">
              <v:stroke startarrowwidth="narrow" startarrowlength="short" endarrowwidth="narrow" endarrowlength="short"/>
              <v:textbox inset="2.53958mm,1.2694mm,2.53958mm,1.2694mm">
                <w:txbxContent>
                  <w:p w:rsidR="00224A37" w:rsidRDefault="00224A37">
                    <w:pPr>
                      <w:spacing w:line="258" w:lineRule="auto"/>
                      <w:jc w:val="center"/>
                      <w:textDirection w:val="btLr"/>
                    </w:pPr>
                    <w:r>
                      <w:rPr>
                        <w:color w:val="000000"/>
                      </w:rPr>
                      <w:t>PAGE    \* MERGEFORMAT</w:t>
                    </w:r>
                    <w:r>
                      <w:rPr>
                        <w:color w:val="5B9BD5"/>
                      </w:rPr>
                      <w:t>65</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C84" w:rsidRDefault="00672C84">
      <w:pPr>
        <w:spacing w:after="0" w:line="240" w:lineRule="auto"/>
      </w:pPr>
      <w:r>
        <w:separator/>
      </w:r>
    </w:p>
  </w:footnote>
  <w:footnote w:type="continuationSeparator" w:id="0">
    <w:p w:rsidR="00672C84" w:rsidRDefault="00672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A37" w:rsidRDefault="00224A37">
    <w:pPr>
      <w:pBdr>
        <w:top w:val="nil"/>
        <w:left w:val="nil"/>
        <w:bottom w:val="nil"/>
        <w:right w:val="nil"/>
        <w:between w:val="nil"/>
      </w:pBdr>
      <w:tabs>
        <w:tab w:val="center" w:pos="4419"/>
        <w:tab w:val="right" w:pos="8838"/>
        <w:tab w:val="left" w:pos="1575"/>
      </w:tabs>
      <w:spacing w:after="0" w:line="240" w:lineRule="auto"/>
      <w:rPr>
        <w:color w:val="000000"/>
      </w:rPr>
    </w:pPr>
    <w:r>
      <w:rPr>
        <w:noProof/>
        <w:color w:val="000000"/>
      </w:rPr>
      <w:drawing>
        <wp:anchor distT="0" distB="0" distL="0" distR="0" simplePos="0" relativeHeight="251658240" behindDoc="1" locked="0" layoutInCell="1" hidden="0" allowOverlap="1">
          <wp:simplePos x="0" y="0"/>
          <wp:positionH relativeFrom="page">
            <wp:posOffset>866775</wp:posOffset>
          </wp:positionH>
          <wp:positionV relativeFrom="page">
            <wp:posOffset>-76198</wp:posOffset>
          </wp:positionV>
          <wp:extent cx="7870190" cy="119062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870190" cy="1190625"/>
                  </a:xfrm>
                  <a:prstGeom prst="rect">
                    <a:avLst/>
                  </a:prstGeom>
                  <a:ln/>
                </pic:spPr>
              </pic:pic>
            </a:graphicData>
          </a:graphic>
        </wp:anchor>
      </w:drawing>
    </w:r>
  </w:p>
  <w:p w:rsidR="00224A37" w:rsidRDefault="00224A37">
    <w:pPr>
      <w:pBdr>
        <w:top w:val="nil"/>
        <w:left w:val="nil"/>
        <w:bottom w:val="nil"/>
        <w:right w:val="nil"/>
        <w:between w:val="nil"/>
      </w:pBdr>
      <w:tabs>
        <w:tab w:val="center" w:pos="4419"/>
        <w:tab w:val="right" w:pos="8838"/>
        <w:tab w:val="left" w:pos="1575"/>
      </w:tabs>
      <w:spacing w:after="0" w:line="240" w:lineRule="auto"/>
      <w:rPr>
        <w:color w:val="000000"/>
      </w:rPr>
    </w:pPr>
  </w:p>
  <w:p w:rsidR="00224A37" w:rsidRDefault="00224A37">
    <w:pPr>
      <w:pBdr>
        <w:top w:val="nil"/>
        <w:left w:val="nil"/>
        <w:bottom w:val="nil"/>
        <w:right w:val="nil"/>
        <w:between w:val="nil"/>
      </w:pBdr>
      <w:tabs>
        <w:tab w:val="center" w:pos="4419"/>
        <w:tab w:val="right" w:pos="8838"/>
        <w:tab w:val="left" w:pos="1575"/>
      </w:tabs>
      <w:spacing w:after="0" w:line="240" w:lineRule="auto"/>
      <w:rPr>
        <w:color w:val="000000"/>
      </w:rPr>
    </w:pPr>
  </w:p>
  <w:p w:rsidR="00224A37" w:rsidRDefault="00224A37">
    <w:pPr>
      <w:pBdr>
        <w:top w:val="nil"/>
        <w:left w:val="nil"/>
        <w:bottom w:val="nil"/>
        <w:right w:val="nil"/>
        <w:between w:val="nil"/>
      </w:pBdr>
      <w:tabs>
        <w:tab w:val="center" w:pos="4419"/>
        <w:tab w:val="right" w:pos="8838"/>
        <w:tab w:val="left" w:pos="1575"/>
      </w:tabs>
      <w:spacing w:after="0" w:line="240" w:lineRule="auto"/>
      <w:rPr>
        <w:color w:val="000000"/>
      </w:rPr>
    </w:pPr>
  </w:p>
  <w:p w:rsidR="00224A37" w:rsidRDefault="00224A37">
    <w:pPr>
      <w:pBdr>
        <w:top w:val="nil"/>
        <w:left w:val="nil"/>
        <w:bottom w:val="nil"/>
        <w:right w:val="nil"/>
        <w:between w:val="nil"/>
      </w:pBdr>
      <w:tabs>
        <w:tab w:val="center" w:pos="4419"/>
        <w:tab w:val="right" w:pos="8838"/>
        <w:tab w:val="left" w:pos="1575"/>
      </w:tabs>
      <w:spacing w:after="0" w:line="240" w:lineRule="auto"/>
      <w:rPr>
        <w:color w:val="000000"/>
      </w:rPr>
    </w:pPr>
  </w:p>
  <w:p w:rsidR="00224A37" w:rsidRDefault="00224A37">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26C5"/>
    <w:multiLevelType w:val="multilevel"/>
    <w:tmpl w:val="2E04DD1A"/>
    <w:lvl w:ilvl="0">
      <w:start w:val="1"/>
      <w:numFmt w:val="lowerLetter"/>
      <w:lvlText w:val="%1)"/>
      <w:lvlJc w:val="left"/>
      <w:pPr>
        <w:ind w:left="807" w:hanging="360"/>
      </w:pPr>
    </w:lvl>
    <w:lvl w:ilvl="1">
      <w:start w:val="1"/>
      <w:numFmt w:val="lowerLetter"/>
      <w:lvlText w:val="%2."/>
      <w:lvlJc w:val="left"/>
      <w:pPr>
        <w:ind w:left="1527" w:hanging="360"/>
      </w:pPr>
    </w:lvl>
    <w:lvl w:ilvl="2">
      <w:start w:val="1"/>
      <w:numFmt w:val="lowerRoman"/>
      <w:lvlText w:val="%3."/>
      <w:lvlJc w:val="right"/>
      <w:pPr>
        <w:ind w:left="2247" w:hanging="180"/>
      </w:pPr>
    </w:lvl>
    <w:lvl w:ilvl="3">
      <w:start w:val="1"/>
      <w:numFmt w:val="decimal"/>
      <w:lvlText w:val="%4."/>
      <w:lvlJc w:val="left"/>
      <w:pPr>
        <w:ind w:left="2967" w:hanging="360"/>
      </w:pPr>
    </w:lvl>
    <w:lvl w:ilvl="4">
      <w:start w:val="1"/>
      <w:numFmt w:val="lowerLetter"/>
      <w:lvlText w:val="%5."/>
      <w:lvlJc w:val="left"/>
      <w:pPr>
        <w:ind w:left="3687" w:hanging="360"/>
      </w:pPr>
    </w:lvl>
    <w:lvl w:ilvl="5">
      <w:start w:val="1"/>
      <w:numFmt w:val="lowerRoman"/>
      <w:lvlText w:val="%6."/>
      <w:lvlJc w:val="right"/>
      <w:pPr>
        <w:ind w:left="4407" w:hanging="180"/>
      </w:pPr>
    </w:lvl>
    <w:lvl w:ilvl="6">
      <w:start w:val="1"/>
      <w:numFmt w:val="decimal"/>
      <w:lvlText w:val="%7."/>
      <w:lvlJc w:val="left"/>
      <w:pPr>
        <w:ind w:left="5127" w:hanging="360"/>
      </w:pPr>
    </w:lvl>
    <w:lvl w:ilvl="7">
      <w:start w:val="1"/>
      <w:numFmt w:val="lowerLetter"/>
      <w:lvlText w:val="%8."/>
      <w:lvlJc w:val="left"/>
      <w:pPr>
        <w:ind w:left="5847" w:hanging="360"/>
      </w:pPr>
    </w:lvl>
    <w:lvl w:ilvl="8">
      <w:start w:val="1"/>
      <w:numFmt w:val="lowerRoman"/>
      <w:lvlText w:val="%9."/>
      <w:lvlJc w:val="right"/>
      <w:pPr>
        <w:ind w:left="6567" w:hanging="180"/>
      </w:pPr>
    </w:lvl>
  </w:abstractNum>
  <w:abstractNum w:abstractNumId="1" w15:restartNumberingAfterBreak="0">
    <w:nsid w:val="0BD35C25"/>
    <w:multiLevelType w:val="multilevel"/>
    <w:tmpl w:val="6A0CD920"/>
    <w:lvl w:ilvl="0">
      <w:start w:val="1"/>
      <w:numFmt w:val="decimal"/>
      <w:lvlText w:val="%1)"/>
      <w:lvlJc w:val="left"/>
      <w:pPr>
        <w:ind w:left="1419" w:hanging="284"/>
      </w:pPr>
      <w:rPr>
        <w:rFonts w:ascii="Arial MT" w:eastAsia="Arial MT" w:hAnsi="Arial MT" w:cs="Arial MT"/>
        <w:sz w:val="20"/>
        <w:szCs w:val="20"/>
      </w:rPr>
    </w:lvl>
    <w:lvl w:ilvl="1">
      <w:start w:val="1"/>
      <w:numFmt w:val="bullet"/>
      <w:lvlText w:val="•"/>
      <w:lvlJc w:val="left"/>
      <w:pPr>
        <w:ind w:left="2314" w:hanging="284"/>
      </w:pPr>
    </w:lvl>
    <w:lvl w:ilvl="2">
      <w:start w:val="1"/>
      <w:numFmt w:val="bullet"/>
      <w:lvlText w:val="•"/>
      <w:lvlJc w:val="left"/>
      <w:pPr>
        <w:ind w:left="3210" w:hanging="284"/>
      </w:pPr>
    </w:lvl>
    <w:lvl w:ilvl="3">
      <w:start w:val="1"/>
      <w:numFmt w:val="bullet"/>
      <w:lvlText w:val="•"/>
      <w:lvlJc w:val="left"/>
      <w:pPr>
        <w:ind w:left="4106" w:hanging="283"/>
      </w:pPr>
    </w:lvl>
    <w:lvl w:ilvl="4">
      <w:start w:val="1"/>
      <w:numFmt w:val="bullet"/>
      <w:lvlText w:val="•"/>
      <w:lvlJc w:val="left"/>
      <w:pPr>
        <w:ind w:left="5002" w:hanging="284"/>
      </w:pPr>
    </w:lvl>
    <w:lvl w:ilvl="5">
      <w:start w:val="1"/>
      <w:numFmt w:val="bullet"/>
      <w:lvlText w:val="•"/>
      <w:lvlJc w:val="left"/>
      <w:pPr>
        <w:ind w:left="5898" w:hanging="284"/>
      </w:pPr>
    </w:lvl>
    <w:lvl w:ilvl="6">
      <w:start w:val="1"/>
      <w:numFmt w:val="bullet"/>
      <w:lvlText w:val="•"/>
      <w:lvlJc w:val="left"/>
      <w:pPr>
        <w:ind w:left="6794" w:hanging="284"/>
      </w:pPr>
    </w:lvl>
    <w:lvl w:ilvl="7">
      <w:start w:val="1"/>
      <w:numFmt w:val="bullet"/>
      <w:lvlText w:val="•"/>
      <w:lvlJc w:val="left"/>
      <w:pPr>
        <w:ind w:left="7690" w:hanging="284"/>
      </w:pPr>
    </w:lvl>
    <w:lvl w:ilvl="8">
      <w:start w:val="1"/>
      <w:numFmt w:val="bullet"/>
      <w:lvlText w:val="•"/>
      <w:lvlJc w:val="left"/>
      <w:pPr>
        <w:ind w:left="8586" w:hanging="284"/>
      </w:pPr>
    </w:lvl>
  </w:abstractNum>
  <w:abstractNum w:abstractNumId="2" w15:restartNumberingAfterBreak="0">
    <w:nsid w:val="1B4854E2"/>
    <w:multiLevelType w:val="multilevel"/>
    <w:tmpl w:val="5C3A9CC0"/>
    <w:lvl w:ilvl="0">
      <w:start w:val="1"/>
      <w:numFmt w:val="lowerLetter"/>
      <w:lvlText w:val="%1)"/>
      <w:lvlJc w:val="left"/>
      <w:pPr>
        <w:ind w:left="1484" w:hanging="284"/>
      </w:pPr>
      <w:rPr>
        <w:rFonts w:ascii="Arial MT" w:eastAsia="Arial MT" w:hAnsi="Arial MT" w:cs="Arial MT"/>
        <w:sz w:val="22"/>
        <w:szCs w:val="22"/>
      </w:rPr>
    </w:lvl>
    <w:lvl w:ilvl="1">
      <w:start w:val="1"/>
      <w:numFmt w:val="bullet"/>
      <w:lvlText w:val="•"/>
      <w:lvlJc w:val="left"/>
      <w:pPr>
        <w:ind w:left="2348" w:hanging="284"/>
      </w:pPr>
    </w:lvl>
    <w:lvl w:ilvl="2">
      <w:start w:val="1"/>
      <w:numFmt w:val="bullet"/>
      <w:lvlText w:val="•"/>
      <w:lvlJc w:val="left"/>
      <w:pPr>
        <w:ind w:left="3216" w:hanging="283"/>
      </w:pPr>
    </w:lvl>
    <w:lvl w:ilvl="3">
      <w:start w:val="1"/>
      <w:numFmt w:val="bullet"/>
      <w:lvlText w:val="•"/>
      <w:lvlJc w:val="left"/>
      <w:pPr>
        <w:ind w:left="4084" w:hanging="284"/>
      </w:pPr>
    </w:lvl>
    <w:lvl w:ilvl="4">
      <w:start w:val="1"/>
      <w:numFmt w:val="bullet"/>
      <w:lvlText w:val="•"/>
      <w:lvlJc w:val="left"/>
      <w:pPr>
        <w:ind w:left="4952" w:hanging="284"/>
      </w:pPr>
    </w:lvl>
    <w:lvl w:ilvl="5">
      <w:start w:val="1"/>
      <w:numFmt w:val="bullet"/>
      <w:lvlText w:val="•"/>
      <w:lvlJc w:val="left"/>
      <w:pPr>
        <w:ind w:left="5820" w:hanging="284"/>
      </w:pPr>
    </w:lvl>
    <w:lvl w:ilvl="6">
      <w:start w:val="1"/>
      <w:numFmt w:val="bullet"/>
      <w:lvlText w:val="•"/>
      <w:lvlJc w:val="left"/>
      <w:pPr>
        <w:ind w:left="6688" w:hanging="284"/>
      </w:pPr>
    </w:lvl>
    <w:lvl w:ilvl="7">
      <w:start w:val="1"/>
      <w:numFmt w:val="bullet"/>
      <w:lvlText w:val="•"/>
      <w:lvlJc w:val="left"/>
      <w:pPr>
        <w:ind w:left="7556" w:hanging="284"/>
      </w:pPr>
    </w:lvl>
    <w:lvl w:ilvl="8">
      <w:start w:val="1"/>
      <w:numFmt w:val="bullet"/>
      <w:lvlText w:val="•"/>
      <w:lvlJc w:val="left"/>
      <w:pPr>
        <w:ind w:left="8424" w:hanging="284"/>
      </w:pPr>
    </w:lvl>
  </w:abstractNum>
  <w:abstractNum w:abstractNumId="3" w15:restartNumberingAfterBreak="0">
    <w:nsid w:val="1C187990"/>
    <w:multiLevelType w:val="multilevel"/>
    <w:tmpl w:val="D07CA3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3A4470"/>
    <w:multiLevelType w:val="multilevel"/>
    <w:tmpl w:val="80D6F3FA"/>
    <w:lvl w:ilvl="0">
      <w:start w:val="1"/>
      <w:numFmt w:val="lowerLetter"/>
      <w:lvlText w:val="%1)"/>
      <w:lvlJc w:val="left"/>
      <w:pPr>
        <w:ind w:left="1201" w:hanging="284"/>
      </w:pPr>
      <w:rPr>
        <w:rFonts w:ascii="Arial MT" w:eastAsia="Arial MT" w:hAnsi="Arial MT" w:cs="Arial MT"/>
        <w:sz w:val="20"/>
        <w:szCs w:val="20"/>
      </w:rPr>
    </w:lvl>
    <w:lvl w:ilvl="1">
      <w:start w:val="1"/>
      <w:numFmt w:val="bullet"/>
      <w:lvlText w:val="•"/>
      <w:lvlJc w:val="left"/>
      <w:pPr>
        <w:ind w:left="2096" w:hanging="284"/>
      </w:pPr>
    </w:lvl>
    <w:lvl w:ilvl="2">
      <w:start w:val="1"/>
      <w:numFmt w:val="bullet"/>
      <w:lvlText w:val="•"/>
      <w:lvlJc w:val="left"/>
      <w:pPr>
        <w:ind w:left="2992" w:hanging="284"/>
      </w:pPr>
    </w:lvl>
    <w:lvl w:ilvl="3">
      <w:start w:val="1"/>
      <w:numFmt w:val="bullet"/>
      <w:lvlText w:val="•"/>
      <w:lvlJc w:val="left"/>
      <w:pPr>
        <w:ind w:left="3888" w:hanging="283"/>
      </w:pPr>
    </w:lvl>
    <w:lvl w:ilvl="4">
      <w:start w:val="1"/>
      <w:numFmt w:val="bullet"/>
      <w:lvlText w:val="•"/>
      <w:lvlJc w:val="left"/>
      <w:pPr>
        <w:ind w:left="4784" w:hanging="284"/>
      </w:pPr>
    </w:lvl>
    <w:lvl w:ilvl="5">
      <w:start w:val="1"/>
      <w:numFmt w:val="bullet"/>
      <w:lvlText w:val="•"/>
      <w:lvlJc w:val="left"/>
      <w:pPr>
        <w:ind w:left="5680" w:hanging="284"/>
      </w:pPr>
    </w:lvl>
    <w:lvl w:ilvl="6">
      <w:start w:val="1"/>
      <w:numFmt w:val="bullet"/>
      <w:lvlText w:val="•"/>
      <w:lvlJc w:val="left"/>
      <w:pPr>
        <w:ind w:left="6576" w:hanging="284"/>
      </w:pPr>
    </w:lvl>
    <w:lvl w:ilvl="7">
      <w:start w:val="1"/>
      <w:numFmt w:val="bullet"/>
      <w:lvlText w:val="•"/>
      <w:lvlJc w:val="left"/>
      <w:pPr>
        <w:ind w:left="7472" w:hanging="282"/>
      </w:pPr>
    </w:lvl>
    <w:lvl w:ilvl="8">
      <w:start w:val="1"/>
      <w:numFmt w:val="bullet"/>
      <w:lvlText w:val="•"/>
      <w:lvlJc w:val="left"/>
      <w:pPr>
        <w:ind w:left="8368" w:hanging="284"/>
      </w:pPr>
    </w:lvl>
  </w:abstractNum>
  <w:abstractNum w:abstractNumId="5" w15:restartNumberingAfterBreak="0">
    <w:nsid w:val="29222F25"/>
    <w:multiLevelType w:val="multilevel"/>
    <w:tmpl w:val="DA2C76C0"/>
    <w:lvl w:ilvl="0">
      <w:start w:val="1"/>
      <w:numFmt w:val="lowerLetter"/>
      <w:lvlText w:val="%1)"/>
      <w:lvlJc w:val="left"/>
      <w:pPr>
        <w:ind w:left="1201" w:hanging="284"/>
      </w:pPr>
      <w:rPr>
        <w:rFonts w:ascii="Arial MT" w:eastAsia="Arial MT" w:hAnsi="Arial MT" w:cs="Arial MT"/>
        <w:sz w:val="22"/>
        <w:szCs w:val="22"/>
      </w:rPr>
    </w:lvl>
    <w:lvl w:ilvl="1">
      <w:start w:val="1"/>
      <w:numFmt w:val="bullet"/>
      <w:lvlText w:val="•"/>
      <w:lvlJc w:val="left"/>
      <w:pPr>
        <w:ind w:left="2096" w:hanging="284"/>
      </w:pPr>
    </w:lvl>
    <w:lvl w:ilvl="2">
      <w:start w:val="1"/>
      <w:numFmt w:val="bullet"/>
      <w:lvlText w:val="•"/>
      <w:lvlJc w:val="left"/>
      <w:pPr>
        <w:ind w:left="2992" w:hanging="284"/>
      </w:pPr>
    </w:lvl>
    <w:lvl w:ilvl="3">
      <w:start w:val="1"/>
      <w:numFmt w:val="bullet"/>
      <w:lvlText w:val="•"/>
      <w:lvlJc w:val="left"/>
      <w:pPr>
        <w:ind w:left="3888" w:hanging="283"/>
      </w:pPr>
    </w:lvl>
    <w:lvl w:ilvl="4">
      <w:start w:val="1"/>
      <w:numFmt w:val="bullet"/>
      <w:lvlText w:val="•"/>
      <w:lvlJc w:val="left"/>
      <w:pPr>
        <w:ind w:left="4784" w:hanging="284"/>
      </w:pPr>
    </w:lvl>
    <w:lvl w:ilvl="5">
      <w:start w:val="1"/>
      <w:numFmt w:val="bullet"/>
      <w:lvlText w:val="•"/>
      <w:lvlJc w:val="left"/>
      <w:pPr>
        <w:ind w:left="5680" w:hanging="284"/>
      </w:pPr>
    </w:lvl>
    <w:lvl w:ilvl="6">
      <w:start w:val="1"/>
      <w:numFmt w:val="bullet"/>
      <w:lvlText w:val="•"/>
      <w:lvlJc w:val="left"/>
      <w:pPr>
        <w:ind w:left="6576" w:hanging="284"/>
      </w:pPr>
    </w:lvl>
    <w:lvl w:ilvl="7">
      <w:start w:val="1"/>
      <w:numFmt w:val="bullet"/>
      <w:lvlText w:val="•"/>
      <w:lvlJc w:val="left"/>
      <w:pPr>
        <w:ind w:left="7472" w:hanging="282"/>
      </w:pPr>
    </w:lvl>
    <w:lvl w:ilvl="8">
      <w:start w:val="1"/>
      <w:numFmt w:val="bullet"/>
      <w:lvlText w:val="•"/>
      <w:lvlJc w:val="left"/>
      <w:pPr>
        <w:ind w:left="8368" w:hanging="284"/>
      </w:pPr>
    </w:lvl>
  </w:abstractNum>
  <w:abstractNum w:abstractNumId="6" w15:restartNumberingAfterBreak="0">
    <w:nsid w:val="388B7428"/>
    <w:multiLevelType w:val="multilevel"/>
    <w:tmpl w:val="F3E07A52"/>
    <w:lvl w:ilvl="0">
      <w:start w:val="4"/>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94D550B"/>
    <w:multiLevelType w:val="multilevel"/>
    <w:tmpl w:val="8BD03B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3"/>
  </w:num>
  <w:num w:numId="3">
    <w:abstractNumId w:val="2"/>
  </w:num>
  <w:num w:numId="4">
    <w:abstractNumId w:val="1"/>
  </w:num>
  <w:num w:numId="5">
    <w:abstractNumId w:val="4"/>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840"/>
    <w:rsid w:val="00224A37"/>
    <w:rsid w:val="00672C84"/>
    <w:rsid w:val="00895840"/>
    <w:rsid w:val="00D32C1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CF635-5590-44A1-9B6E-37725A45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widowControl w:val="0"/>
      <w:spacing w:before="160" w:after="0" w:line="240" w:lineRule="auto"/>
      <w:ind w:left="1201"/>
      <w:outlineLvl w:val="0"/>
    </w:pPr>
    <w:rPr>
      <w:rFonts w:ascii="Arial" w:eastAsia="Arial" w:hAnsi="Arial" w:cs="Arial"/>
      <w:b/>
      <w:sz w:val="20"/>
      <w:szCs w:val="20"/>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224A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4A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9619</Words>
  <Characters>52908</Characters>
  <Application>Microsoft Office Word</Application>
  <DocSecurity>0</DocSecurity>
  <Lines>440</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Paulo Gayan Candia</cp:lastModifiedBy>
  <cp:revision>3</cp:revision>
  <cp:lastPrinted>2022-02-28T14:13:00Z</cp:lastPrinted>
  <dcterms:created xsi:type="dcterms:W3CDTF">2022-02-28T14:11:00Z</dcterms:created>
  <dcterms:modified xsi:type="dcterms:W3CDTF">2022-02-28T14:40:00Z</dcterms:modified>
</cp:coreProperties>
</file>